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B0240" w14:textId="77777777" w:rsidR="00164CE1" w:rsidRPr="001F26C4" w:rsidRDefault="00C95F7D" w:rsidP="007A14C1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AN</w:t>
      </w:r>
      <w:r w:rsidR="00AC0142" w:rsidRPr="001F26C4">
        <w:rPr>
          <w:rFonts w:ascii="Arial" w:hAnsi="Arial" w:cs="Arial"/>
          <w:b/>
        </w:rPr>
        <w:t>N</w:t>
      </w:r>
      <w:r w:rsidRPr="001F26C4">
        <w:rPr>
          <w:rFonts w:ascii="Arial" w:hAnsi="Arial" w:cs="Arial"/>
          <w:b/>
        </w:rPr>
        <w:t>EX</w:t>
      </w:r>
      <w:r w:rsidR="00D33B86" w:rsidRPr="001F26C4">
        <w:rPr>
          <w:rFonts w:ascii="Arial" w:hAnsi="Arial" w:cs="Arial"/>
          <w:b/>
        </w:rPr>
        <w:t xml:space="preserve"> C</w:t>
      </w:r>
      <w:r w:rsidR="00BA4B24" w:rsidRPr="001F26C4">
        <w:rPr>
          <w:rFonts w:ascii="Arial" w:hAnsi="Arial" w:cs="Arial"/>
          <w:b/>
        </w:rPr>
        <w:t xml:space="preserve"> </w:t>
      </w:r>
    </w:p>
    <w:p w14:paraId="6F120A1F" w14:textId="1F7C004A" w:rsidR="00C03080" w:rsidRDefault="00490DF6" w:rsidP="007A14C1">
      <w:pPr>
        <w:spacing w:after="0" w:line="240" w:lineRule="auto"/>
        <w:jc w:val="center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“</w:t>
      </w:r>
      <w:r w:rsidR="00BA4B24" w:rsidRPr="001F26C4">
        <w:rPr>
          <w:rFonts w:ascii="Arial" w:hAnsi="Arial" w:cs="Arial"/>
          <w:b/>
        </w:rPr>
        <w:t>ACOFA-</w:t>
      </w:r>
      <w:r w:rsidR="001F08D1" w:rsidRPr="001F26C4">
        <w:rPr>
          <w:rFonts w:ascii="Arial" w:hAnsi="Arial" w:cs="Arial"/>
          <w:b/>
        </w:rPr>
        <w:t>SUPPLIER REGISTRY</w:t>
      </w:r>
      <w:r w:rsidRPr="001F26C4">
        <w:rPr>
          <w:rFonts w:ascii="Arial" w:hAnsi="Arial" w:cs="Arial"/>
          <w:b/>
        </w:rPr>
        <w:t>”</w:t>
      </w:r>
    </w:p>
    <w:p w14:paraId="7323D944" w14:textId="4153035C" w:rsidR="002F5F55" w:rsidRDefault="002F5F55" w:rsidP="007A14C1">
      <w:pPr>
        <w:spacing w:after="0" w:line="240" w:lineRule="auto"/>
        <w:jc w:val="center"/>
        <w:rPr>
          <w:rFonts w:ascii="Arial" w:hAnsi="Arial" w:cs="Arial"/>
          <w:b/>
        </w:rPr>
      </w:pPr>
    </w:p>
    <w:p w14:paraId="28B4AB6D" w14:textId="6393E24F" w:rsidR="002F5F55" w:rsidRPr="001F26C4" w:rsidRDefault="002F5F55" w:rsidP="002F5F5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________________</w:t>
      </w:r>
    </w:p>
    <w:p w14:paraId="221B2A52" w14:textId="77777777" w:rsidR="00E318B7" w:rsidRPr="001F26C4" w:rsidRDefault="00E318B7" w:rsidP="006E2209">
      <w:pPr>
        <w:spacing w:after="0" w:line="240" w:lineRule="auto"/>
        <w:ind w:left="720"/>
        <w:rPr>
          <w:rFonts w:ascii="Arial" w:hAnsi="Arial" w:cs="Arial"/>
        </w:rPr>
      </w:pPr>
    </w:p>
    <w:p w14:paraId="0733445D" w14:textId="056AC3FF" w:rsidR="009456E2" w:rsidRPr="004D2488" w:rsidRDefault="00F74A15" w:rsidP="006E220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Fill</w:t>
      </w:r>
      <w:r w:rsidR="009456E2" w:rsidRPr="001F26C4">
        <w:rPr>
          <w:rFonts w:ascii="Arial" w:hAnsi="Arial" w:cs="Arial"/>
        </w:rPr>
        <w:t xml:space="preserve"> </w:t>
      </w:r>
      <w:r w:rsidR="00501DF5" w:rsidRPr="001F26C4">
        <w:rPr>
          <w:rFonts w:ascii="Arial" w:hAnsi="Arial" w:cs="Arial"/>
        </w:rPr>
        <w:t>this</w:t>
      </w:r>
      <w:r w:rsidR="009456E2" w:rsidRPr="001F26C4">
        <w:rPr>
          <w:rFonts w:ascii="Arial" w:hAnsi="Arial" w:cs="Arial"/>
        </w:rPr>
        <w:t xml:space="preserve"> </w:t>
      </w:r>
      <w:r w:rsidR="00BD1713" w:rsidRPr="004D2488">
        <w:rPr>
          <w:rFonts w:ascii="Arial" w:hAnsi="Arial" w:cs="Arial"/>
        </w:rPr>
        <w:t>form</w:t>
      </w:r>
      <w:r w:rsidR="009456E2" w:rsidRPr="004D2488">
        <w:rPr>
          <w:rFonts w:ascii="Arial" w:hAnsi="Arial" w:cs="Arial"/>
        </w:rPr>
        <w:t xml:space="preserve"> </w:t>
      </w:r>
      <w:r w:rsidR="00773F45" w:rsidRPr="004D2488">
        <w:rPr>
          <w:rFonts w:ascii="Arial" w:hAnsi="Arial" w:cs="Arial"/>
        </w:rPr>
        <w:t>completely.</w:t>
      </w:r>
    </w:p>
    <w:p w14:paraId="54D25C94" w14:textId="77777777" w:rsidR="006E2209" w:rsidRPr="004D2488" w:rsidRDefault="006E2209" w:rsidP="006E2209">
      <w:pPr>
        <w:spacing w:after="0" w:line="240" w:lineRule="auto"/>
        <w:ind w:left="1080"/>
        <w:rPr>
          <w:rFonts w:ascii="Arial" w:hAnsi="Arial" w:cs="Arial"/>
        </w:rPr>
      </w:pPr>
    </w:p>
    <w:p w14:paraId="4D019E5A" w14:textId="09B6DE99" w:rsidR="000D0F0A" w:rsidRPr="006208B9" w:rsidRDefault="009456E2" w:rsidP="006208B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4D2488">
        <w:rPr>
          <w:rFonts w:ascii="Arial" w:hAnsi="Arial" w:cs="Arial"/>
          <w:lang w:val="en-US"/>
        </w:rPr>
        <w:t xml:space="preserve">This form and </w:t>
      </w:r>
      <w:r w:rsidR="00AE25C7" w:rsidRPr="004D2488">
        <w:rPr>
          <w:rFonts w:ascii="Arial" w:hAnsi="Arial" w:cs="Arial"/>
          <w:lang w:val="en-US"/>
        </w:rPr>
        <w:t xml:space="preserve">every additional </w:t>
      </w:r>
      <w:r w:rsidR="00C57801">
        <w:rPr>
          <w:rFonts w:ascii="Arial" w:hAnsi="Arial" w:cs="Arial"/>
          <w:lang w:val="en-US"/>
        </w:rPr>
        <w:t xml:space="preserve">document </w:t>
      </w:r>
      <w:r w:rsidRPr="004D2488">
        <w:rPr>
          <w:rFonts w:ascii="Arial" w:hAnsi="Arial" w:cs="Arial"/>
          <w:lang w:val="en-US"/>
        </w:rPr>
        <w:t xml:space="preserve">must be </w:t>
      </w:r>
      <w:r w:rsidR="000D0F0A" w:rsidRPr="004D2488">
        <w:rPr>
          <w:rFonts w:ascii="Arial" w:hAnsi="Arial" w:cs="Arial"/>
          <w:lang w:val="en-US"/>
        </w:rPr>
        <w:t>upload</w:t>
      </w:r>
      <w:r w:rsidR="00567AE8" w:rsidRPr="004D2488">
        <w:rPr>
          <w:rFonts w:ascii="Arial" w:hAnsi="Arial" w:cs="Arial"/>
          <w:lang w:val="en-US"/>
        </w:rPr>
        <w:t>ed</w:t>
      </w:r>
      <w:r w:rsidR="00C57801">
        <w:rPr>
          <w:rFonts w:ascii="Arial" w:hAnsi="Arial" w:cs="Arial"/>
          <w:lang w:val="en-US"/>
        </w:rPr>
        <w:t xml:space="preserve"> </w:t>
      </w:r>
      <w:r w:rsidR="00990761">
        <w:rPr>
          <w:rFonts w:ascii="Arial" w:hAnsi="Arial" w:cs="Arial"/>
          <w:lang w:val="en-US"/>
        </w:rPr>
        <w:t>at the following</w:t>
      </w:r>
      <w:r w:rsidR="00C57801">
        <w:rPr>
          <w:rFonts w:ascii="Arial" w:hAnsi="Arial" w:cs="Arial"/>
          <w:lang w:val="en-US"/>
        </w:rPr>
        <w:t xml:space="preserve"> link</w:t>
      </w:r>
      <w:r w:rsidR="0011441C">
        <w:rPr>
          <w:rFonts w:ascii="Arial" w:hAnsi="Arial" w:cs="Arial"/>
          <w:lang w:val="en-US"/>
        </w:rPr>
        <w:t>:</w:t>
      </w:r>
      <w:r w:rsidRPr="004D2488">
        <w:rPr>
          <w:rFonts w:ascii="Arial" w:hAnsi="Arial" w:cs="Arial"/>
          <w:lang w:val="en-US"/>
        </w:rPr>
        <w:t xml:space="preserve"> </w:t>
      </w:r>
    </w:p>
    <w:p w14:paraId="4A67FA04" w14:textId="1A0B9C38" w:rsidR="004D2CE3" w:rsidRPr="004D2488" w:rsidRDefault="00233151" w:rsidP="000D0F0A">
      <w:pPr>
        <w:jc w:val="both"/>
        <w:rPr>
          <w:rFonts w:ascii="Arial" w:hAnsi="Arial" w:cs="Arial"/>
        </w:rPr>
      </w:pPr>
      <w:hyperlink r:id="rId11" w:history="1">
        <w:r w:rsidR="004D2CE3" w:rsidRPr="004D2488">
          <w:rPr>
            <w:rStyle w:val="Hipervnculo"/>
            <w:rFonts w:ascii="Arial" w:hAnsi="Arial" w:cs="Arial"/>
          </w:rPr>
          <w:t>https://proveedores.fac.mil.co</w:t>
        </w:r>
      </w:hyperlink>
    </w:p>
    <w:p w14:paraId="65F7F871" w14:textId="16A1D2EE" w:rsidR="009456E2" w:rsidRPr="004D2488" w:rsidRDefault="00DB4281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D2488">
        <w:rPr>
          <w:rFonts w:ascii="Arial" w:hAnsi="Arial" w:cs="Arial"/>
        </w:rPr>
        <w:t>A</w:t>
      </w:r>
      <w:r w:rsidR="00C57801">
        <w:rPr>
          <w:rFonts w:ascii="Arial" w:hAnsi="Arial" w:cs="Arial"/>
        </w:rPr>
        <w:t>ttach</w:t>
      </w:r>
      <w:r w:rsidRPr="004D2488">
        <w:rPr>
          <w:rFonts w:ascii="Arial" w:hAnsi="Arial" w:cs="Arial"/>
        </w:rPr>
        <w:t xml:space="preserve"> only</w:t>
      </w:r>
      <w:r w:rsidR="00990761">
        <w:rPr>
          <w:rFonts w:ascii="Arial" w:hAnsi="Arial" w:cs="Arial"/>
        </w:rPr>
        <w:t xml:space="preserve"> the required </w:t>
      </w:r>
      <w:r w:rsidR="009456E2" w:rsidRPr="004D2488">
        <w:rPr>
          <w:rFonts w:ascii="Arial" w:hAnsi="Arial" w:cs="Arial"/>
        </w:rPr>
        <w:t>certifications</w:t>
      </w:r>
      <w:r w:rsidR="00C57801">
        <w:rPr>
          <w:rFonts w:ascii="Arial" w:hAnsi="Arial" w:cs="Arial"/>
        </w:rPr>
        <w:t xml:space="preserve"> or ac</w:t>
      </w:r>
      <w:r w:rsidR="00990761">
        <w:rPr>
          <w:rFonts w:ascii="Arial" w:hAnsi="Arial" w:cs="Arial"/>
        </w:rPr>
        <w:t>c</w:t>
      </w:r>
      <w:r w:rsidR="00C57801">
        <w:rPr>
          <w:rFonts w:ascii="Arial" w:hAnsi="Arial" w:cs="Arial"/>
        </w:rPr>
        <w:t>reditations</w:t>
      </w:r>
      <w:r w:rsidRPr="004D2488">
        <w:rPr>
          <w:rFonts w:ascii="Arial" w:hAnsi="Arial" w:cs="Arial"/>
        </w:rPr>
        <w:t>.</w:t>
      </w:r>
    </w:p>
    <w:p w14:paraId="7502E934" w14:textId="77777777" w:rsidR="006E2209" w:rsidRPr="004D2488" w:rsidRDefault="006E2209" w:rsidP="00385DE4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0BB96E26" w14:textId="7E6DFEC5" w:rsidR="009456E2" w:rsidRPr="004D2488" w:rsidRDefault="009456E2" w:rsidP="00385DE4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D2488">
        <w:rPr>
          <w:rFonts w:ascii="Arial" w:hAnsi="Arial" w:cs="Arial"/>
        </w:rPr>
        <w:t xml:space="preserve">The </w:t>
      </w:r>
      <w:r w:rsidR="00DB4281" w:rsidRPr="004D2488">
        <w:rPr>
          <w:rFonts w:ascii="Arial" w:hAnsi="Arial" w:cs="Arial"/>
        </w:rPr>
        <w:t>information</w:t>
      </w:r>
      <w:r w:rsidRPr="004D2488">
        <w:rPr>
          <w:rFonts w:ascii="Arial" w:hAnsi="Arial" w:cs="Arial"/>
        </w:rPr>
        <w:t xml:space="preserve"> contained in this form </w:t>
      </w:r>
      <w:r w:rsidR="00C03080" w:rsidRPr="004D2488">
        <w:rPr>
          <w:rFonts w:ascii="Arial" w:hAnsi="Arial" w:cs="Arial"/>
        </w:rPr>
        <w:t xml:space="preserve">and its annexes will be the basis </w:t>
      </w:r>
      <w:r w:rsidRPr="004D2488">
        <w:rPr>
          <w:rFonts w:ascii="Arial" w:hAnsi="Arial" w:cs="Arial"/>
        </w:rPr>
        <w:t xml:space="preserve">of </w:t>
      </w:r>
      <w:r w:rsidR="00C03080" w:rsidRPr="004D2488">
        <w:rPr>
          <w:rFonts w:ascii="Arial" w:hAnsi="Arial" w:cs="Arial"/>
        </w:rPr>
        <w:t>your</w:t>
      </w:r>
      <w:r w:rsidRPr="004D2488">
        <w:rPr>
          <w:rFonts w:ascii="Arial" w:hAnsi="Arial" w:cs="Arial"/>
        </w:rPr>
        <w:t xml:space="preserve"> </w:t>
      </w:r>
      <w:r w:rsidR="0005677E" w:rsidRPr="004D2488">
        <w:rPr>
          <w:rFonts w:ascii="Arial" w:hAnsi="Arial" w:cs="Arial"/>
        </w:rPr>
        <w:t>c</w:t>
      </w:r>
      <w:r w:rsidRPr="004D2488">
        <w:rPr>
          <w:rFonts w:ascii="Arial" w:hAnsi="Arial" w:cs="Arial"/>
        </w:rPr>
        <w:t>ompany</w:t>
      </w:r>
      <w:r w:rsidR="00A94266" w:rsidRPr="004D2488">
        <w:rPr>
          <w:rFonts w:ascii="Arial" w:hAnsi="Arial" w:cs="Arial"/>
        </w:rPr>
        <w:t>’s registration</w:t>
      </w:r>
      <w:r w:rsidRPr="004D2488">
        <w:rPr>
          <w:rFonts w:ascii="Arial" w:hAnsi="Arial" w:cs="Arial"/>
        </w:rPr>
        <w:t>.</w:t>
      </w:r>
    </w:p>
    <w:p w14:paraId="63C35DD3" w14:textId="77777777" w:rsidR="006E2209" w:rsidRPr="004D2488" w:rsidRDefault="006E2209" w:rsidP="00385DE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42121FEA" w14:textId="77777777" w:rsidR="00F91BAD" w:rsidRDefault="009456E2" w:rsidP="00F91BAD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4D2488">
        <w:rPr>
          <w:rFonts w:ascii="Arial" w:hAnsi="Arial" w:cs="Arial"/>
        </w:rPr>
        <w:t xml:space="preserve">The information </w:t>
      </w:r>
      <w:r w:rsidR="00DB4281" w:rsidRPr="004D2488">
        <w:rPr>
          <w:rFonts w:ascii="Arial" w:hAnsi="Arial" w:cs="Arial"/>
        </w:rPr>
        <w:t>provided will</w:t>
      </w:r>
      <w:r w:rsidRPr="004D2488">
        <w:rPr>
          <w:rFonts w:ascii="Arial" w:hAnsi="Arial" w:cs="Arial"/>
        </w:rPr>
        <w:t xml:space="preserve"> be verified to </w:t>
      </w:r>
      <w:r w:rsidR="00C03080" w:rsidRPr="004D2488">
        <w:rPr>
          <w:rFonts w:ascii="Arial" w:hAnsi="Arial" w:cs="Arial"/>
        </w:rPr>
        <w:t>prove</w:t>
      </w:r>
      <w:r w:rsidRPr="004D2488">
        <w:rPr>
          <w:rFonts w:ascii="Arial" w:hAnsi="Arial" w:cs="Arial"/>
        </w:rPr>
        <w:t xml:space="preserve"> its authenticity.</w:t>
      </w:r>
    </w:p>
    <w:p w14:paraId="4C5F3471" w14:textId="77777777" w:rsidR="00F91BAD" w:rsidRPr="00D24315" w:rsidRDefault="00F91BAD" w:rsidP="00F91BAD">
      <w:pPr>
        <w:pStyle w:val="Prrafodelista"/>
        <w:rPr>
          <w:rFonts w:ascii="Arial" w:hAnsi="Arial" w:cs="Arial"/>
          <w:lang w:val="en-US"/>
        </w:rPr>
      </w:pPr>
    </w:p>
    <w:p w14:paraId="5854319C" w14:textId="47F13AC2" w:rsidR="00F91BAD" w:rsidRDefault="00AE25C7" w:rsidP="00F91BAD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F91BAD">
        <w:rPr>
          <w:rFonts w:ascii="Arial" w:hAnsi="Arial" w:cs="Arial"/>
        </w:rPr>
        <w:tab/>
      </w:r>
      <w:r w:rsidR="00DB4281" w:rsidRPr="00F91BAD">
        <w:rPr>
          <w:rFonts w:ascii="Arial" w:hAnsi="Arial" w:cs="Arial"/>
        </w:rPr>
        <w:t xml:space="preserve">The validity of the information included </w:t>
      </w:r>
      <w:r w:rsidRPr="00F91BAD">
        <w:rPr>
          <w:rFonts w:ascii="Arial" w:hAnsi="Arial" w:cs="Arial"/>
        </w:rPr>
        <w:t>in this form</w:t>
      </w:r>
      <w:r w:rsidR="00F74A15" w:rsidRPr="00F91BAD">
        <w:rPr>
          <w:rFonts w:ascii="Arial" w:hAnsi="Arial" w:cs="Arial"/>
        </w:rPr>
        <w:t xml:space="preserve"> </w:t>
      </w:r>
      <w:r w:rsidR="00BD1713" w:rsidRPr="00F91BAD">
        <w:rPr>
          <w:rFonts w:ascii="Arial" w:hAnsi="Arial" w:cs="Arial"/>
        </w:rPr>
        <w:t>is</w:t>
      </w:r>
      <w:r w:rsidR="00DB4281" w:rsidRPr="00F91BAD">
        <w:rPr>
          <w:rFonts w:ascii="Arial" w:hAnsi="Arial" w:cs="Arial"/>
        </w:rPr>
        <w:t xml:space="preserve"> the</w:t>
      </w:r>
      <w:r w:rsidR="00F74A15" w:rsidRPr="00F91BAD">
        <w:rPr>
          <w:rFonts w:ascii="Arial" w:hAnsi="Arial" w:cs="Arial"/>
        </w:rPr>
        <w:t xml:space="preserve"> responsibility of the signer.</w:t>
      </w:r>
    </w:p>
    <w:p w14:paraId="20C5398F" w14:textId="01B58004" w:rsidR="00AE25C7" w:rsidRPr="001F26C4" w:rsidRDefault="00AE25C7" w:rsidP="00385DE4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647D4396" w14:textId="41127AC9" w:rsidR="009456E2" w:rsidRPr="001F26C4" w:rsidRDefault="009456E2" w:rsidP="00385DE4">
      <w:pPr>
        <w:spacing w:after="0" w:line="360" w:lineRule="auto"/>
        <w:jc w:val="both"/>
        <w:rPr>
          <w:rFonts w:ascii="Arial" w:hAnsi="Arial" w:cs="Arial"/>
        </w:rPr>
      </w:pPr>
      <w:r w:rsidRPr="001F26C4">
        <w:rPr>
          <w:rFonts w:ascii="Arial" w:hAnsi="Arial" w:cs="Arial"/>
        </w:rPr>
        <w:t>1.</w:t>
      </w:r>
      <w:r w:rsidRPr="001F26C4">
        <w:rPr>
          <w:rFonts w:ascii="Arial" w:hAnsi="Arial" w:cs="Arial"/>
        </w:rPr>
        <w:tab/>
        <w:t xml:space="preserve">Name of the </w:t>
      </w:r>
      <w:r w:rsidR="0005677E">
        <w:rPr>
          <w:rFonts w:ascii="Arial" w:hAnsi="Arial" w:cs="Arial"/>
        </w:rPr>
        <w:t>c</w:t>
      </w:r>
      <w:r w:rsidRPr="001F26C4">
        <w:rPr>
          <w:rFonts w:ascii="Arial" w:hAnsi="Arial" w:cs="Arial"/>
        </w:rPr>
        <w:t>ompany:</w:t>
      </w:r>
      <w:r w:rsidR="00722B77" w:rsidRPr="001F26C4">
        <w:rPr>
          <w:rFonts w:ascii="Arial" w:hAnsi="Arial" w:cs="Arial"/>
        </w:rPr>
        <w:t xml:space="preserve"> </w:t>
      </w:r>
      <w:r w:rsidR="001430DB" w:rsidRPr="001F26C4">
        <w:rPr>
          <w:rFonts w:ascii="Arial" w:hAnsi="Arial" w:cs="Arial"/>
        </w:rPr>
        <w:t xml:space="preserve">        </w:t>
      </w:r>
    </w:p>
    <w:p w14:paraId="3496C209" w14:textId="77777777" w:rsidR="004549ED" w:rsidRPr="001F26C4" w:rsidRDefault="00722B77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________________________________</w:t>
      </w:r>
      <w:r w:rsidR="004549ED" w:rsidRPr="001F26C4">
        <w:rPr>
          <w:rFonts w:ascii="Arial" w:hAnsi="Arial" w:cs="Arial"/>
        </w:rPr>
        <w:t>_______</w:t>
      </w:r>
      <w:r w:rsidRPr="001F26C4">
        <w:rPr>
          <w:rFonts w:ascii="Arial" w:hAnsi="Arial" w:cs="Arial"/>
        </w:rPr>
        <w:t>___</w:t>
      </w:r>
      <w:r w:rsidR="004549ED" w:rsidRPr="001F26C4">
        <w:rPr>
          <w:rFonts w:ascii="Arial" w:hAnsi="Arial" w:cs="Arial"/>
        </w:rPr>
        <w:t>____</w:t>
      </w:r>
      <w:r w:rsidR="00385DE4" w:rsidRPr="001F26C4">
        <w:rPr>
          <w:rFonts w:ascii="Arial" w:hAnsi="Arial" w:cs="Arial"/>
        </w:rPr>
        <w:t>________________</w:t>
      </w:r>
      <w:r w:rsidR="00FA37F2" w:rsidRPr="001F26C4">
        <w:rPr>
          <w:rFonts w:ascii="Arial" w:hAnsi="Arial" w:cs="Arial"/>
        </w:rPr>
        <w:t>______</w:t>
      </w:r>
      <w:r w:rsidR="00385DE4" w:rsidRPr="001F26C4">
        <w:rPr>
          <w:rFonts w:ascii="Arial" w:hAnsi="Arial" w:cs="Arial"/>
        </w:rPr>
        <w:t>________</w:t>
      </w:r>
    </w:p>
    <w:p w14:paraId="169EA65E" w14:textId="0E1A7D5B" w:rsidR="009456E2" w:rsidRPr="001F26C4" w:rsidRDefault="00532F6A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2.</w:t>
      </w:r>
      <w:r w:rsidRPr="001F26C4">
        <w:rPr>
          <w:rFonts w:ascii="Arial" w:hAnsi="Arial" w:cs="Arial"/>
        </w:rPr>
        <w:tab/>
        <w:t xml:space="preserve">FEI Number or </w:t>
      </w:r>
      <w:r w:rsidR="00DB4281">
        <w:rPr>
          <w:rFonts w:ascii="Arial" w:hAnsi="Arial" w:cs="Arial"/>
        </w:rPr>
        <w:t>F</w:t>
      </w:r>
      <w:r w:rsidRPr="001F26C4">
        <w:rPr>
          <w:rFonts w:ascii="Arial" w:hAnsi="Arial" w:cs="Arial"/>
        </w:rPr>
        <w:t xml:space="preserve">iscal </w:t>
      </w:r>
      <w:r w:rsidR="00DB4281">
        <w:rPr>
          <w:rFonts w:ascii="Arial" w:hAnsi="Arial" w:cs="Arial"/>
        </w:rPr>
        <w:t>I</w:t>
      </w:r>
      <w:r w:rsidRPr="001F26C4">
        <w:rPr>
          <w:rFonts w:ascii="Arial" w:hAnsi="Arial" w:cs="Arial"/>
        </w:rPr>
        <w:t>dentification</w:t>
      </w:r>
      <w:r w:rsidR="00956DCD">
        <w:rPr>
          <w:rFonts w:ascii="Arial" w:hAnsi="Arial" w:cs="Arial"/>
        </w:rPr>
        <w:t>:</w:t>
      </w:r>
      <w:r w:rsidRPr="001F26C4">
        <w:rPr>
          <w:rFonts w:ascii="Arial" w:hAnsi="Arial" w:cs="Arial"/>
        </w:rPr>
        <w:t xml:space="preserve"> </w:t>
      </w:r>
      <w:r w:rsidR="00722B77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_______________________________________</w:t>
      </w:r>
      <w:r w:rsidRPr="001F26C4">
        <w:rPr>
          <w:rFonts w:ascii="Arial" w:hAnsi="Arial" w:cs="Arial"/>
        </w:rPr>
        <w:t>___________</w:t>
      </w:r>
      <w:r w:rsidR="00FA37F2" w:rsidRPr="001F26C4">
        <w:rPr>
          <w:rFonts w:ascii="Arial" w:hAnsi="Arial" w:cs="Arial"/>
        </w:rPr>
        <w:t>______</w:t>
      </w:r>
      <w:r w:rsidRPr="001F26C4">
        <w:rPr>
          <w:rFonts w:ascii="Arial" w:hAnsi="Arial" w:cs="Arial"/>
        </w:rPr>
        <w:t>_________</w:t>
      </w:r>
      <w:r w:rsidR="006E2209" w:rsidRPr="001F26C4">
        <w:rPr>
          <w:rFonts w:ascii="Arial" w:hAnsi="Arial" w:cs="Arial"/>
        </w:rPr>
        <w:t>_</w:t>
      </w:r>
      <w:r w:rsidR="00385DE4" w:rsidRPr="001F26C4">
        <w:rPr>
          <w:rFonts w:ascii="Arial" w:hAnsi="Arial" w:cs="Arial"/>
        </w:rPr>
        <w:t>__</w:t>
      </w:r>
      <w:r w:rsidR="001430DB" w:rsidRPr="001F26C4">
        <w:rPr>
          <w:rFonts w:ascii="Arial" w:hAnsi="Arial" w:cs="Arial"/>
        </w:rPr>
        <w:t xml:space="preserve">    </w:t>
      </w:r>
    </w:p>
    <w:p w14:paraId="5F61287B" w14:textId="4D9E870D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3.</w:t>
      </w:r>
      <w:r w:rsidRPr="001F26C4">
        <w:rPr>
          <w:rFonts w:ascii="Arial" w:hAnsi="Arial" w:cs="Arial"/>
        </w:rPr>
        <w:tab/>
        <w:t>Address:</w:t>
      </w:r>
      <w:r w:rsidR="004549ED" w:rsidRPr="001F26C4">
        <w:rPr>
          <w:rFonts w:ascii="Arial" w:hAnsi="Arial" w:cs="Arial"/>
        </w:rPr>
        <w:t xml:space="preserve">  </w:t>
      </w:r>
      <w:r w:rsidR="001430DB" w:rsidRPr="001F26C4">
        <w:rPr>
          <w:rFonts w:ascii="Arial" w:hAnsi="Arial" w:cs="Arial"/>
        </w:rPr>
        <w:t xml:space="preserve">    </w:t>
      </w:r>
      <w:r w:rsidR="00722B77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_______________________</w:t>
      </w:r>
      <w:r w:rsidR="006E2209" w:rsidRPr="001F26C4">
        <w:rPr>
          <w:rFonts w:ascii="Arial" w:hAnsi="Arial" w:cs="Arial"/>
        </w:rPr>
        <w:t>_______________________</w:t>
      </w:r>
      <w:r w:rsidR="004549ED" w:rsidRPr="001F26C4">
        <w:rPr>
          <w:rFonts w:ascii="Arial" w:hAnsi="Arial" w:cs="Arial"/>
        </w:rPr>
        <w:t>__</w:t>
      </w:r>
      <w:r w:rsidR="00FA37F2" w:rsidRPr="001F26C4">
        <w:rPr>
          <w:rFonts w:ascii="Arial" w:hAnsi="Arial" w:cs="Arial"/>
        </w:rPr>
        <w:t>______</w:t>
      </w:r>
      <w:r w:rsidR="004549ED" w:rsidRPr="001F26C4">
        <w:rPr>
          <w:rFonts w:ascii="Arial" w:hAnsi="Arial" w:cs="Arial"/>
        </w:rPr>
        <w:t>____</w:t>
      </w:r>
      <w:r w:rsidR="00385DE4" w:rsidRPr="001F26C4">
        <w:rPr>
          <w:rFonts w:ascii="Arial" w:hAnsi="Arial" w:cs="Arial"/>
        </w:rPr>
        <w:t>________</w:t>
      </w:r>
      <w:r w:rsidR="004549ED" w:rsidRPr="001F26C4">
        <w:rPr>
          <w:rFonts w:ascii="Arial" w:hAnsi="Arial" w:cs="Arial"/>
        </w:rPr>
        <w:t>__</w:t>
      </w:r>
    </w:p>
    <w:p w14:paraId="13C44AE7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4.</w:t>
      </w:r>
      <w:r w:rsidRPr="001F26C4">
        <w:rPr>
          <w:rFonts w:ascii="Arial" w:hAnsi="Arial" w:cs="Arial"/>
        </w:rPr>
        <w:tab/>
        <w:t xml:space="preserve">City: </w:t>
      </w:r>
      <w:r w:rsidR="004549ED" w:rsidRPr="001F26C4">
        <w:rPr>
          <w:rFonts w:ascii="Arial" w:hAnsi="Arial" w:cs="Arial"/>
        </w:rPr>
        <w:t xml:space="preserve">  _</w:t>
      </w:r>
      <w:r w:rsidR="00722B77" w:rsidRPr="001F26C4">
        <w:rPr>
          <w:rFonts w:ascii="Arial" w:hAnsi="Arial" w:cs="Arial"/>
        </w:rPr>
        <w:t>__</w:t>
      </w:r>
      <w:r w:rsidR="004549ED" w:rsidRPr="001F26C4">
        <w:rPr>
          <w:rFonts w:ascii="Arial" w:hAnsi="Arial" w:cs="Arial"/>
        </w:rPr>
        <w:t>______</w:t>
      </w:r>
      <w:r w:rsidR="006E2209" w:rsidRPr="001F26C4">
        <w:rPr>
          <w:rFonts w:ascii="Arial" w:hAnsi="Arial" w:cs="Arial"/>
        </w:rPr>
        <w:t>_______________________</w:t>
      </w:r>
      <w:r w:rsidR="00FA37F2" w:rsidRPr="001F26C4">
        <w:rPr>
          <w:rFonts w:ascii="Arial" w:hAnsi="Arial" w:cs="Arial"/>
        </w:rPr>
        <w:t>_________________________</w:t>
      </w:r>
      <w:r w:rsidR="006E2209" w:rsidRPr="001F26C4">
        <w:rPr>
          <w:rFonts w:ascii="Arial" w:hAnsi="Arial" w:cs="Arial"/>
        </w:rPr>
        <w:t>_______</w:t>
      </w:r>
    </w:p>
    <w:p w14:paraId="6C7A2F58" w14:textId="77777777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5.</w:t>
      </w:r>
      <w:r w:rsidRPr="001F26C4">
        <w:rPr>
          <w:rFonts w:ascii="Arial" w:hAnsi="Arial" w:cs="Arial"/>
        </w:rPr>
        <w:tab/>
        <w:t>Country:</w:t>
      </w:r>
      <w:r w:rsidR="004549ED" w:rsidRPr="001F26C4">
        <w:rPr>
          <w:rFonts w:ascii="Arial" w:hAnsi="Arial" w:cs="Arial"/>
        </w:rPr>
        <w:t xml:space="preserve">  </w:t>
      </w:r>
      <w:r w:rsidR="006E2209" w:rsidRPr="001F26C4">
        <w:rPr>
          <w:rFonts w:ascii="Arial" w:hAnsi="Arial" w:cs="Arial"/>
        </w:rPr>
        <w:t xml:space="preserve"> </w:t>
      </w:r>
      <w:r w:rsidR="00722B77" w:rsidRPr="001F26C4">
        <w:rPr>
          <w:rFonts w:ascii="Arial" w:hAnsi="Arial" w:cs="Arial"/>
        </w:rPr>
        <w:t>___</w:t>
      </w:r>
      <w:r w:rsidR="004549ED" w:rsidRPr="001F26C4">
        <w:rPr>
          <w:rFonts w:ascii="Arial" w:hAnsi="Arial" w:cs="Arial"/>
        </w:rPr>
        <w:t>________________________</w:t>
      </w:r>
      <w:r w:rsidR="00FA37F2" w:rsidRPr="001F26C4">
        <w:rPr>
          <w:rFonts w:ascii="Arial" w:hAnsi="Arial" w:cs="Arial"/>
        </w:rPr>
        <w:t>_________________________</w:t>
      </w:r>
      <w:r w:rsidR="004549ED" w:rsidRPr="001F26C4">
        <w:rPr>
          <w:rFonts w:ascii="Arial" w:hAnsi="Arial" w:cs="Arial"/>
        </w:rPr>
        <w:t>_________</w:t>
      </w:r>
    </w:p>
    <w:p w14:paraId="26774259" w14:textId="7750FD3E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6.</w:t>
      </w:r>
      <w:r w:rsidR="002B55C6">
        <w:rPr>
          <w:rFonts w:ascii="Arial" w:hAnsi="Arial" w:cs="Arial"/>
        </w:rPr>
        <w:tab/>
      </w:r>
      <w:r w:rsidRPr="001F26C4">
        <w:rPr>
          <w:rFonts w:ascii="Arial" w:hAnsi="Arial" w:cs="Arial"/>
        </w:rPr>
        <w:t>Telephone:</w:t>
      </w:r>
      <w:r w:rsidR="00722B77" w:rsidRPr="001F26C4">
        <w:rPr>
          <w:rFonts w:ascii="Arial" w:hAnsi="Arial" w:cs="Arial"/>
        </w:rPr>
        <w:t xml:space="preserve">  _</w:t>
      </w:r>
      <w:r w:rsidR="004549ED" w:rsidRPr="001F26C4">
        <w:rPr>
          <w:rFonts w:ascii="Arial" w:hAnsi="Arial" w:cs="Arial"/>
        </w:rPr>
        <w:t>_____________</w:t>
      </w:r>
      <w:r w:rsidR="004549ED" w:rsidRPr="001F26C4">
        <w:rPr>
          <w:rFonts w:ascii="Arial" w:hAnsi="Arial" w:cs="Arial"/>
        </w:rPr>
        <w:tab/>
      </w:r>
      <w:r w:rsidRPr="001F26C4">
        <w:rPr>
          <w:rFonts w:ascii="Arial" w:hAnsi="Arial" w:cs="Arial"/>
        </w:rPr>
        <w:t>Fax:</w:t>
      </w:r>
      <w:r w:rsidR="00722B77" w:rsidRPr="001F26C4">
        <w:rPr>
          <w:rFonts w:ascii="Arial" w:hAnsi="Arial" w:cs="Arial"/>
        </w:rPr>
        <w:t xml:space="preserve">  _______</w:t>
      </w:r>
      <w:r w:rsidR="004549ED" w:rsidRPr="001F26C4">
        <w:rPr>
          <w:rFonts w:ascii="Arial" w:hAnsi="Arial" w:cs="Arial"/>
        </w:rPr>
        <w:t>_______</w:t>
      </w:r>
    </w:p>
    <w:p w14:paraId="48392214" w14:textId="79103778" w:rsidR="00F51EE0" w:rsidRPr="001F26C4" w:rsidRDefault="00385DE4" w:rsidP="00F51EE0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 xml:space="preserve">          </w:t>
      </w:r>
      <w:r w:rsidR="00F51EE0" w:rsidRPr="001F26C4">
        <w:rPr>
          <w:rFonts w:ascii="Arial" w:hAnsi="Arial" w:cs="Arial"/>
        </w:rPr>
        <w:t xml:space="preserve"> </w:t>
      </w:r>
      <w:r w:rsidR="002B55C6">
        <w:rPr>
          <w:rFonts w:ascii="Arial" w:hAnsi="Arial" w:cs="Arial"/>
        </w:rPr>
        <w:t xml:space="preserve"> </w:t>
      </w:r>
      <w:r w:rsidR="00F51EE0" w:rsidRPr="001F26C4">
        <w:rPr>
          <w:rFonts w:ascii="Arial" w:hAnsi="Arial" w:cs="Arial"/>
        </w:rPr>
        <w:t>Telephone:  ______________</w:t>
      </w:r>
      <w:r w:rsidR="00F51EE0" w:rsidRPr="001F26C4">
        <w:rPr>
          <w:rFonts w:ascii="Arial" w:hAnsi="Arial" w:cs="Arial"/>
        </w:rPr>
        <w:tab/>
        <w:t>Fax:  ______________</w:t>
      </w:r>
    </w:p>
    <w:p w14:paraId="52DD399F" w14:textId="7000B3A8" w:rsidR="009456E2" w:rsidRPr="001F26C4" w:rsidRDefault="009456E2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7.</w:t>
      </w:r>
      <w:r w:rsidRPr="001F26C4">
        <w:rPr>
          <w:rFonts w:ascii="Arial" w:hAnsi="Arial" w:cs="Arial"/>
        </w:rPr>
        <w:tab/>
        <w:t>Email</w:t>
      </w:r>
      <w:r w:rsidR="0034773F">
        <w:rPr>
          <w:rFonts w:ascii="Arial" w:hAnsi="Arial" w:cs="Arial"/>
        </w:rPr>
        <w:t xml:space="preserve">’s for </w:t>
      </w:r>
      <w:r w:rsidR="0034773F" w:rsidRPr="0034773F">
        <w:rPr>
          <w:rFonts w:ascii="Arial" w:hAnsi="Arial" w:cs="Arial"/>
          <w:b/>
        </w:rPr>
        <w:t>RFQ and any co</w:t>
      </w:r>
      <w:r w:rsidR="00480A40" w:rsidRPr="0034773F">
        <w:rPr>
          <w:rStyle w:val="shorttext"/>
          <w:rFonts w:ascii="Arial" w:hAnsi="Arial" w:cs="Arial"/>
          <w:b/>
          <w:color w:val="222222"/>
        </w:rPr>
        <w:t>mmunications</w:t>
      </w:r>
      <w:r w:rsidR="0034773F" w:rsidRPr="0034773F">
        <w:rPr>
          <w:rStyle w:val="shorttext"/>
          <w:rFonts w:ascii="Arial" w:hAnsi="Arial" w:cs="Arial"/>
          <w:b/>
          <w:color w:val="222222"/>
        </w:rPr>
        <w:t>:</w:t>
      </w:r>
      <w:r w:rsidR="00722B77" w:rsidRPr="001F26C4">
        <w:rPr>
          <w:rFonts w:ascii="Arial" w:hAnsi="Arial" w:cs="Arial"/>
        </w:rPr>
        <w:t xml:space="preserve">  _____</w:t>
      </w:r>
      <w:r w:rsidR="004549ED" w:rsidRPr="001F26C4">
        <w:rPr>
          <w:rFonts w:ascii="Arial" w:hAnsi="Arial" w:cs="Arial"/>
        </w:rPr>
        <w:t>_________________________</w:t>
      </w:r>
      <w:r w:rsidR="00AE25C7" w:rsidRPr="001F26C4">
        <w:rPr>
          <w:rFonts w:ascii="Arial" w:hAnsi="Arial" w:cs="Arial"/>
        </w:rPr>
        <w:t>__________________</w:t>
      </w:r>
      <w:r w:rsidR="00F74A15" w:rsidRPr="001F26C4">
        <w:rPr>
          <w:rFonts w:ascii="Arial" w:hAnsi="Arial" w:cs="Arial"/>
        </w:rPr>
        <w:t>_____</w:t>
      </w:r>
      <w:r w:rsidR="00FA37F2" w:rsidRPr="001F26C4">
        <w:rPr>
          <w:rFonts w:ascii="Arial" w:hAnsi="Arial" w:cs="Arial"/>
        </w:rPr>
        <w:t>______</w:t>
      </w:r>
      <w:r w:rsidR="00F74A15" w:rsidRPr="001F26C4">
        <w:rPr>
          <w:rFonts w:ascii="Arial" w:hAnsi="Arial" w:cs="Arial"/>
        </w:rPr>
        <w:t>________</w:t>
      </w:r>
      <w:r w:rsidR="00AE25C7" w:rsidRPr="001F26C4">
        <w:rPr>
          <w:rFonts w:ascii="Arial" w:hAnsi="Arial" w:cs="Arial"/>
        </w:rPr>
        <w:t>_________</w:t>
      </w:r>
    </w:p>
    <w:p w14:paraId="0BF8793C" w14:textId="51C7F1FF" w:rsidR="009456E2" w:rsidRPr="004D2488" w:rsidRDefault="00637D8C" w:rsidP="00722B77">
      <w:pPr>
        <w:spacing w:after="0" w:line="360" w:lineRule="auto"/>
        <w:rPr>
          <w:rFonts w:ascii="Arial" w:hAnsi="Arial" w:cs="Arial"/>
        </w:rPr>
      </w:pPr>
      <w:r w:rsidRPr="001F26C4">
        <w:rPr>
          <w:rFonts w:ascii="Arial" w:hAnsi="Arial" w:cs="Arial"/>
        </w:rPr>
        <w:t>8.</w:t>
      </w:r>
      <w:r w:rsidRPr="001F26C4">
        <w:rPr>
          <w:rFonts w:ascii="Arial" w:hAnsi="Arial" w:cs="Arial"/>
        </w:rPr>
        <w:tab/>
      </w:r>
      <w:r w:rsidRPr="0034773F">
        <w:rPr>
          <w:rFonts w:ascii="Arial" w:hAnsi="Arial" w:cs="Arial"/>
          <w:b/>
        </w:rPr>
        <w:t xml:space="preserve">Date of </w:t>
      </w:r>
      <w:r w:rsidR="0005677E" w:rsidRPr="0034773F">
        <w:rPr>
          <w:rFonts w:ascii="Arial" w:hAnsi="Arial" w:cs="Arial"/>
          <w:b/>
        </w:rPr>
        <w:t>c</w:t>
      </w:r>
      <w:r w:rsidR="009456E2" w:rsidRPr="0034773F">
        <w:rPr>
          <w:rFonts w:ascii="Arial" w:hAnsi="Arial" w:cs="Arial"/>
          <w:b/>
        </w:rPr>
        <w:t xml:space="preserve">reation and/or </w:t>
      </w:r>
      <w:r w:rsidR="00AE59B2" w:rsidRPr="0034773F">
        <w:rPr>
          <w:rFonts w:ascii="Arial" w:hAnsi="Arial" w:cs="Arial"/>
          <w:b/>
        </w:rPr>
        <w:t>founding</w:t>
      </w:r>
      <w:r w:rsidR="009456E2" w:rsidRPr="0034773F">
        <w:rPr>
          <w:rFonts w:ascii="Arial" w:hAnsi="Arial" w:cs="Arial"/>
          <w:b/>
        </w:rPr>
        <w:t xml:space="preserve"> of the </w:t>
      </w:r>
      <w:r w:rsidR="0005677E" w:rsidRPr="0034773F">
        <w:rPr>
          <w:rFonts w:ascii="Arial" w:hAnsi="Arial" w:cs="Arial"/>
          <w:b/>
        </w:rPr>
        <w:t>c</w:t>
      </w:r>
      <w:r w:rsidR="009456E2" w:rsidRPr="0034773F">
        <w:rPr>
          <w:rFonts w:ascii="Arial" w:hAnsi="Arial" w:cs="Arial"/>
          <w:b/>
        </w:rPr>
        <w:t>ompany:</w:t>
      </w:r>
      <w:r w:rsidR="00722B77" w:rsidRPr="004D2488">
        <w:rPr>
          <w:rFonts w:ascii="Arial" w:hAnsi="Arial" w:cs="Arial"/>
        </w:rPr>
        <w:t xml:space="preserve">  __</w:t>
      </w:r>
      <w:r w:rsidRPr="004D2488">
        <w:rPr>
          <w:rFonts w:ascii="Arial" w:hAnsi="Arial" w:cs="Arial"/>
        </w:rPr>
        <w:t>__</w:t>
      </w:r>
      <w:r w:rsidR="00FA37F2" w:rsidRPr="004D2488">
        <w:rPr>
          <w:rFonts w:ascii="Arial" w:hAnsi="Arial" w:cs="Arial"/>
        </w:rPr>
        <w:t>____</w:t>
      </w:r>
      <w:r w:rsidR="0034773F">
        <w:rPr>
          <w:rFonts w:ascii="Arial" w:hAnsi="Arial" w:cs="Arial"/>
        </w:rPr>
        <w:t>________</w:t>
      </w:r>
      <w:r w:rsidR="00FA37F2" w:rsidRPr="004D2488">
        <w:rPr>
          <w:rFonts w:ascii="Arial" w:hAnsi="Arial" w:cs="Arial"/>
        </w:rPr>
        <w:t>_</w:t>
      </w:r>
      <w:r w:rsidRPr="004D2488">
        <w:rPr>
          <w:rFonts w:ascii="Arial" w:hAnsi="Arial" w:cs="Arial"/>
        </w:rPr>
        <w:t>__________</w:t>
      </w:r>
    </w:p>
    <w:p w14:paraId="564F988F" w14:textId="12047F85" w:rsidR="0019256B" w:rsidRPr="004D2488" w:rsidRDefault="00F74A15" w:rsidP="00F74A15">
      <w:pPr>
        <w:spacing w:after="0" w:line="360" w:lineRule="auto"/>
        <w:ind w:left="720" w:hanging="720"/>
        <w:rPr>
          <w:rFonts w:ascii="Arial" w:hAnsi="Arial" w:cs="Arial"/>
        </w:rPr>
      </w:pPr>
      <w:r w:rsidRPr="004D2488">
        <w:rPr>
          <w:rFonts w:ascii="Arial" w:hAnsi="Arial" w:cs="Arial"/>
        </w:rPr>
        <w:t>9</w:t>
      </w:r>
      <w:r w:rsidR="0019256B" w:rsidRPr="004D2488">
        <w:rPr>
          <w:rFonts w:ascii="Arial" w:hAnsi="Arial" w:cs="Arial"/>
        </w:rPr>
        <w:t>.</w:t>
      </w:r>
      <w:r w:rsidR="0019256B" w:rsidRPr="004D2488">
        <w:rPr>
          <w:rFonts w:ascii="Arial" w:hAnsi="Arial" w:cs="Arial"/>
        </w:rPr>
        <w:tab/>
        <w:t xml:space="preserve">Name of the Representative or </w:t>
      </w:r>
      <w:r w:rsidR="00262C2D" w:rsidRPr="004D2488">
        <w:rPr>
          <w:rFonts w:ascii="Arial" w:hAnsi="Arial" w:cs="Arial"/>
        </w:rPr>
        <w:t>CEO: _</w:t>
      </w:r>
      <w:r w:rsidR="00637D8C" w:rsidRPr="004D2488">
        <w:rPr>
          <w:rFonts w:ascii="Arial" w:hAnsi="Arial" w:cs="Arial"/>
        </w:rPr>
        <w:t>_______</w:t>
      </w:r>
      <w:r w:rsidR="00385DE4" w:rsidRPr="004D2488">
        <w:rPr>
          <w:rFonts w:ascii="Arial" w:hAnsi="Arial" w:cs="Arial"/>
        </w:rPr>
        <w:t>_________</w:t>
      </w:r>
      <w:r w:rsidR="00637D8C" w:rsidRPr="004D2488">
        <w:rPr>
          <w:rFonts w:ascii="Arial" w:hAnsi="Arial" w:cs="Arial"/>
        </w:rPr>
        <w:t>____</w:t>
      </w:r>
      <w:r w:rsidRPr="004D2488">
        <w:rPr>
          <w:rFonts w:ascii="Arial" w:hAnsi="Arial" w:cs="Arial"/>
        </w:rPr>
        <w:t>______</w:t>
      </w:r>
      <w:r w:rsidR="00FA37F2" w:rsidRPr="004D2488">
        <w:rPr>
          <w:rFonts w:ascii="Arial" w:hAnsi="Arial" w:cs="Arial"/>
        </w:rPr>
        <w:t>_____</w:t>
      </w:r>
      <w:r w:rsidR="0019256B" w:rsidRPr="004D2488">
        <w:rPr>
          <w:rFonts w:ascii="Arial" w:hAnsi="Arial" w:cs="Arial"/>
        </w:rPr>
        <w:t>________</w:t>
      </w:r>
    </w:p>
    <w:p w14:paraId="469C94C5" w14:textId="00C9F843" w:rsidR="009456E2" w:rsidRPr="004D2488" w:rsidRDefault="00A94266" w:rsidP="00F74A15">
      <w:pPr>
        <w:spacing w:after="0" w:line="360" w:lineRule="auto"/>
        <w:ind w:left="720" w:hanging="720"/>
        <w:rPr>
          <w:rFonts w:ascii="Arial" w:hAnsi="Arial" w:cs="Arial"/>
        </w:rPr>
      </w:pPr>
      <w:r w:rsidRPr="004D2488">
        <w:rPr>
          <w:rFonts w:ascii="Arial" w:hAnsi="Arial" w:cs="Arial"/>
        </w:rPr>
        <w:t xml:space="preserve">10.      </w:t>
      </w:r>
      <w:r w:rsidR="00AC0142" w:rsidRPr="004D2488">
        <w:rPr>
          <w:rFonts w:ascii="Arial" w:hAnsi="Arial" w:cs="Arial"/>
        </w:rPr>
        <w:t xml:space="preserve">CEO </w:t>
      </w:r>
      <w:r w:rsidR="00262C2D">
        <w:rPr>
          <w:rFonts w:ascii="Arial" w:hAnsi="Arial" w:cs="Arial"/>
        </w:rPr>
        <w:t>passport/ID/Driver’s license</w:t>
      </w:r>
      <w:r w:rsidR="00262C2D" w:rsidRPr="004D2488">
        <w:rPr>
          <w:rFonts w:ascii="Arial" w:hAnsi="Arial" w:cs="Arial"/>
        </w:rPr>
        <w:t>:</w:t>
      </w:r>
      <w:r w:rsidR="00262C2D">
        <w:rPr>
          <w:rFonts w:ascii="Arial" w:hAnsi="Arial" w:cs="Arial"/>
        </w:rPr>
        <w:t xml:space="preserve"> __</w:t>
      </w:r>
      <w:r w:rsidR="00F601FD" w:rsidRPr="004D2488">
        <w:rPr>
          <w:rFonts w:ascii="Arial" w:hAnsi="Arial" w:cs="Arial"/>
        </w:rPr>
        <w:t>________</w:t>
      </w:r>
      <w:r w:rsidR="00385DE4" w:rsidRPr="004D2488">
        <w:rPr>
          <w:rFonts w:ascii="Arial" w:hAnsi="Arial" w:cs="Arial"/>
        </w:rPr>
        <w:t>________________</w:t>
      </w:r>
      <w:r w:rsidR="00FA37F2" w:rsidRPr="004D2488">
        <w:rPr>
          <w:rFonts w:ascii="Arial" w:hAnsi="Arial" w:cs="Arial"/>
        </w:rPr>
        <w:t>_____</w:t>
      </w:r>
      <w:r w:rsidR="00262C2D">
        <w:rPr>
          <w:rFonts w:ascii="Arial" w:hAnsi="Arial" w:cs="Arial"/>
        </w:rPr>
        <w:t>__</w:t>
      </w:r>
      <w:r w:rsidR="00385DE4" w:rsidRPr="004D2488">
        <w:rPr>
          <w:rFonts w:ascii="Arial" w:hAnsi="Arial" w:cs="Arial"/>
        </w:rPr>
        <w:t>_________</w:t>
      </w:r>
      <w:r w:rsidR="00AC0142" w:rsidRPr="004D2488">
        <w:rPr>
          <w:rFonts w:ascii="Arial" w:hAnsi="Arial" w:cs="Arial"/>
        </w:rPr>
        <w:t>_</w:t>
      </w:r>
    </w:p>
    <w:p w14:paraId="000415D9" w14:textId="7C9E09F6" w:rsidR="004549ED" w:rsidRPr="004D2488" w:rsidRDefault="009456E2" w:rsidP="00385DE4">
      <w:pPr>
        <w:spacing w:after="0" w:line="360" w:lineRule="auto"/>
        <w:rPr>
          <w:rFonts w:ascii="Arial" w:hAnsi="Arial" w:cs="Arial"/>
        </w:rPr>
      </w:pPr>
      <w:r w:rsidRPr="004D2488">
        <w:rPr>
          <w:rFonts w:ascii="Arial" w:hAnsi="Arial" w:cs="Arial"/>
        </w:rPr>
        <w:t>11.</w:t>
      </w:r>
      <w:r w:rsidRPr="004D2488">
        <w:rPr>
          <w:rFonts w:ascii="Arial" w:hAnsi="Arial" w:cs="Arial"/>
        </w:rPr>
        <w:tab/>
      </w:r>
      <w:r w:rsidR="00B866C7" w:rsidRPr="004D2488">
        <w:rPr>
          <w:rFonts w:ascii="Arial" w:hAnsi="Arial" w:cs="Arial"/>
        </w:rPr>
        <w:t>Point of Contact or Contract</w:t>
      </w:r>
      <w:r w:rsidR="00D64AF0" w:rsidRPr="004D2488">
        <w:rPr>
          <w:rFonts w:ascii="Arial" w:hAnsi="Arial" w:cs="Arial"/>
        </w:rPr>
        <w:t xml:space="preserve"> / </w:t>
      </w:r>
      <w:r w:rsidR="002B55C6" w:rsidRPr="004D2488">
        <w:rPr>
          <w:rFonts w:ascii="Arial" w:hAnsi="Arial" w:cs="Arial"/>
        </w:rPr>
        <w:t>A</w:t>
      </w:r>
      <w:r w:rsidR="00D64AF0" w:rsidRPr="004D2488">
        <w:rPr>
          <w:rFonts w:ascii="Arial" w:hAnsi="Arial" w:cs="Arial"/>
        </w:rPr>
        <w:t xml:space="preserve">ccount </w:t>
      </w:r>
      <w:r w:rsidR="00B866C7" w:rsidRPr="004D2488">
        <w:rPr>
          <w:rFonts w:ascii="Arial" w:hAnsi="Arial" w:cs="Arial"/>
        </w:rPr>
        <w:t xml:space="preserve">manager: </w:t>
      </w:r>
      <w:r w:rsidR="00A94266" w:rsidRPr="004D2488">
        <w:rPr>
          <w:rFonts w:ascii="Arial" w:hAnsi="Arial" w:cs="Arial"/>
        </w:rPr>
        <w:t>____________________________________________________________</w:t>
      </w:r>
    </w:p>
    <w:p w14:paraId="37C6D5DD" w14:textId="3ABCF2EE" w:rsidR="004549ED" w:rsidRPr="001F26C4" w:rsidRDefault="00491BE8" w:rsidP="00722B77">
      <w:pPr>
        <w:spacing w:after="0" w:line="360" w:lineRule="auto"/>
        <w:rPr>
          <w:rFonts w:ascii="Arial" w:hAnsi="Arial" w:cs="Arial"/>
        </w:rPr>
      </w:pPr>
      <w:r w:rsidRPr="004D2488">
        <w:rPr>
          <w:rFonts w:ascii="Arial" w:hAnsi="Arial" w:cs="Arial"/>
        </w:rPr>
        <w:t>Telephone(s)</w:t>
      </w:r>
      <w:r w:rsidR="004549ED" w:rsidRPr="004D2488">
        <w:rPr>
          <w:rFonts w:ascii="Arial" w:hAnsi="Arial" w:cs="Arial"/>
        </w:rPr>
        <w:t xml:space="preserve">:  </w:t>
      </w:r>
      <w:r w:rsidR="00722B77" w:rsidRPr="004D2488">
        <w:rPr>
          <w:rFonts w:ascii="Arial" w:hAnsi="Arial" w:cs="Arial"/>
        </w:rPr>
        <w:t>____________</w:t>
      </w:r>
      <w:r w:rsidR="00A94266" w:rsidRPr="004D2488">
        <w:rPr>
          <w:rFonts w:ascii="Arial" w:hAnsi="Arial" w:cs="Arial"/>
        </w:rPr>
        <w:t>_____</w:t>
      </w:r>
      <w:r w:rsidR="001F26C4" w:rsidRPr="004D2488">
        <w:rPr>
          <w:rFonts w:ascii="Arial" w:hAnsi="Arial" w:cs="Arial"/>
        </w:rPr>
        <w:t xml:space="preserve"> </w:t>
      </w:r>
      <w:proofErr w:type="gramStart"/>
      <w:r w:rsidR="001F26C4" w:rsidRPr="004D2488">
        <w:rPr>
          <w:rFonts w:ascii="Arial" w:hAnsi="Arial" w:cs="Arial"/>
        </w:rPr>
        <w:t>Email</w:t>
      </w:r>
      <w:r w:rsidR="002B55C6" w:rsidRPr="004D2488">
        <w:rPr>
          <w:rFonts w:ascii="Arial" w:hAnsi="Arial" w:cs="Arial"/>
        </w:rPr>
        <w:t>:</w:t>
      </w:r>
      <w:r w:rsidR="00722B77" w:rsidRPr="004D2488">
        <w:rPr>
          <w:rFonts w:ascii="Arial" w:hAnsi="Arial" w:cs="Arial"/>
        </w:rPr>
        <w:t>_</w:t>
      </w:r>
      <w:proofErr w:type="gramEnd"/>
      <w:r w:rsidR="004549ED" w:rsidRPr="004D2488">
        <w:rPr>
          <w:rFonts w:ascii="Arial" w:hAnsi="Arial" w:cs="Arial"/>
        </w:rPr>
        <w:t>______________</w:t>
      </w:r>
      <w:r w:rsidR="00FA37F2" w:rsidRPr="004D2488">
        <w:rPr>
          <w:rFonts w:ascii="Arial" w:hAnsi="Arial" w:cs="Arial"/>
        </w:rPr>
        <w:t>_______</w:t>
      </w:r>
      <w:r w:rsidR="00A94266" w:rsidRPr="004D2488">
        <w:rPr>
          <w:rFonts w:ascii="Arial" w:hAnsi="Arial" w:cs="Arial"/>
        </w:rPr>
        <w:t>____</w:t>
      </w:r>
    </w:p>
    <w:p w14:paraId="22D1A4EE" w14:textId="77777777" w:rsidR="0034773F" w:rsidRDefault="0034773F" w:rsidP="00A04C19">
      <w:pPr>
        <w:spacing w:after="0" w:line="240" w:lineRule="auto"/>
        <w:jc w:val="center"/>
        <w:rPr>
          <w:rFonts w:ascii="Arial" w:hAnsi="Arial" w:cs="Arial"/>
          <w:b/>
        </w:rPr>
      </w:pPr>
    </w:p>
    <w:p w14:paraId="4BAE85CB" w14:textId="65F92A1E" w:rsidR="0026128D" w:rsidRPr="00A95419" w:rsidRDefault="0026128D" w:rsidP="00A04C19">
      <w:pPr>
        <w:spacing w:after="0" w:line="240" w:lineRule="auto"/>
        <w:jc w:val="center"/>
        <w:rPr>
          <w:rFonts w:ascii="Arial" w:hAnsi="Arial" w:cs="Arial"/>
          <w:b/>
        </w:rPr>
      </w:pPr>
      <w:r w:rsidRPr="00A95419">
        <w:rPr>
          <w:rFonts w:ascii="Arial" w:hAnsi="Arial" w:cs="Arial"/>
          <w:b/>
        </w:rPr>
        <w:t>FINANCIA</w:t>
      </w:r>
      <w:r w:rsidR="00F51EE0" w:rsidRPr="00A95419">
        <w:rPr>
          <w:rFonts w:ascii="Arial" w:hAnsi="Arial" w:cs="Arial"/>
          <w:b/>
        </w:rPr>
        <w:t>L INFORMATION (CLOSE</w:t>
      </w:r>
      <w:r w:rsidR="00CF02EC">
        <w:rPr>
          <w:rFonts w:ascii="Arial" w:hAnsi="Arial" w:cs="Arial"/>
          <w:b/>
        </w:rPr>
        <w:t>ST</w:t>
      </w:r>
      <w:r w:rsidR="00F51EE0" w:rsidRPr="00A95419">
        <w:rPr>
          <w:rFonts w:ascii="Arial" w:hAnsi="Arial" w:cs="Arial"/>
          <w:b/>
        </w:rPr>
        <w:t xml:space="preserve"> </w:t>
      </w:r>
      <w:r w:rsidR="004934D1">
        <w:rPr>
          <w:rFonts w:ascii="Arial" w:hAnsi="Arial" w:cs="Arial"/>
          <w:b/>
        </w:rPr>
        <w:t xml:space="preserve">- </w:t>
      </w:r>
      <w:r w:rsidR="00F51EE0" w:rsidRPr="00A95419">
        <w:rPr>
          <w:rFonts w:ascii="Arial" w:hAnsi="Arial" w:cs="Arial"/>
          <w:b/>
        </w:rPr>
        <w:t>LAST YEAR</w:t>
      </w:r>
      <w:r w:rsidRPr="00A95419">
        <w:rPr>
          <w:rFonts w:ascii="Arial" w:hAnsi="Arial" w:cs="Arial"/>
          <w:b/>
        </w:rPr>
        <w:t>)</w:t>
      </w:r>
    </w:p>
    <w:p w14:paraId="014F90E5" w14:textId="77777777" w:rsidR="0026128D" w:rsidRPr="00A95419" w:rsidRDefault="0026128D" w:rsidP="00A04C19">
      <w:pPr>
        <w:spacing w:after="0" w:line="240" w:lineRule="auto"/>
        <w:rPr>
          <w:rFonts w:ascii="Arial" w:hAnsi="Arial" w:cs="Arial"/>
          <w:b/>
        </w:rPr>
      </w:pPr>
    </w:p>
    <w:p w14:paraId="35EE8EC6" w14:textId="0C837D8A" w:rsidR="00581E93" w:rsidRPr="00A95419" w:rsidRDefault="00F22445" w:rsidP="00F22445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>12. (Date) _______________</w:t>
      </w:r>
      <w:bookmarkStart w:id="0" w:name="_GoBack"/>
      <w:bookmarkEnd w:id="0"/>
    </w:p>
    <w:p w14:paraId="7D5B5C93" w14:textId="77777777" w:rsidR="00F22445" w:rsidRPr="00A95419" w:rsidRDefault="00F22445" w:rsidP="00A04C19">
      <w:pPr>
        <w:spacing w:after="0" w:line="240" w:lineRule="auto"/>
        <w:rPr>
          <w:rFonts w:ascii="Arial" w:hAnsi="Arial" w:cs="Arial"/>
          <w:b/>
        </w:rPr>
      </w:pPr>
    </w:p>
    <w:p w14:paraId="3CE16F38" w14:textId="44D1B3F2" w:rsidR="00F96D25" w:rsidRPr="00A95419" w:rsidRDefault="00F22445" w:rsidP="00581E93">
      <w:pPr>
        <w:spacing w:after="0" w:line="360" w:lineRule="auto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13. </w:t>
      </w:r>
      <w:r w:rsidR="00581E93" w:rsidRPr="00A95419">
        <w:rPr>
          <w:rFonts w:ascii="Arial" w:hAnsi="Arial" w:cs="Arial"/>
        </w:rPr>
        <w:t>Liquidity</w:t>
      </w:r>
      <w:r w:rsidR="001B60A7" w:rsidRPr="00A95419">
        <w:rPr>
          <w:rFonts w:ascii="Arial" w:hAnsi="Arial" w:cs="Arial"/>
        </w:rPr>
        <w:t xml:space="preserve"> ratio</w:t>
      </w:r>
      <w:r w:rsidR="00581E93" w:rsidRPr="00A95419">
        <w:rPr>
          <w:rFonts w:ascii="Arial" w:hAnsi="Arial" w:cs="Arial"/>
        </w:rPr>
        <w:t xml:space="preserve">: </w:t>
      </w:r>
      <w:r w:rsidR="00F96D25" w:rsidRPr="00A95419">
        <w:rPr>
          <w:rFonts w:ascii="Arial" w:hAnsi="Arial" w:cs="Arial"/>
        </w:rPr>
        <w:t xml:space="preserve"> </w:t>
      </w:r>
    </w:p>
    <w:p w14:paraId="1BE81CE5" w14:textId="5AE273EB" w:rsidR="00581E93" w:rsidRPr="00D24315" w:rsidRDefault="00581E93" w:rsidP="00581E93">
      <w:pPr>
        <w:spacing w:after="0" w:line="360" w:lineRule="auto"/>
        <w:rPr>
          <w:rFonts w:ascii="Arial" w:hAnsi="Arial" w:cs="Arial"/>
        </w:rPr>
      </w:pPr>
      <w:r w:rsidRPr="00D24315">
        <w:rPr>
          <w:rFonts w:ascii="Arial" w:hAnsi="Arial" w:cs="Arial"/>
        </w:rPr>
        <w:t xml:space="preserve">Current </w:t>
      </w:r>
      <w:r w:rsidR="004D2488" w:rsidRPr="00D24315">
        <w:rPr>
          <w:rFonts w:ascii="Arial" w:hAnsi="Arial" w:cs="Arial"/>
        </w:rPr>
        <w:t>A</w:t>
      </w:r>
      <w:r w:rsidRPr="00D24315">
        <w:rPr>
          <w:rFonts w:ascii="Arial" w:hAnsi="Arial" w:cs="Arial"/>
        </w:rPr>
        <w:t>ssets: USD__________</w:t>
      </w:r>
      <w:proofErr w:type="gramStart"/>
      <w:r w:rsidRPr="00D24315">
        <w:rPr>
          <w:rFonts w:ascii="Arial" w:hAnsi="Arial" w:cs="Arial"/>
        </w:rPr>
        <w:t>_  /</w:t>
      </w:r>
      <w:proofErr w:type="gramEnd"/>
      <w:r w:rsidRPr="00D24315">
        <w:rPr>
          <w:rFonts w:ascii="Arial" w:hAnsi="Arial" w:cs="Arial"/>
        </w:rPr>
        <w:t xml:space="preserve"> Current </w:t>
      </w:r>
      <w:r w:rsidR="004D2488" w:rsidRPr="00D24315">
        <w:rPr>
          <w:rFonts w:ascii="Arial" w:hAnsi="Arial" w:cs="Arial"/>
        </w:rPr>
        <w:t>L</w:t>
      </w:r>
      <w:r w:rsidRPr="00D24315">
        <w:rPr>
          <w:rFonts w:ascii="Arial" w:hAnsi="Arial" w:cs="Arial"/>
        </w:rPr>
        <w:t>iabilities USD_____________ = _____________</w:t>
      </w:r>
    </w:p>
    <w:p w14:paraId="7EAAC101" w14:textId="77777777" w:rsidR="00F96D25" w:rsidRPr="00D24315" w:rsidRDefault="00F96D25" w:rsidP="00F96D25">
      <w:pPr>
        <w:spacing w:after="0" w:line="360" w:lineRule="auto"/>
        <w:rPr>
          <w:rFonts w:ascii="Arial" w:hAnsi="Arial" w:cs="Arial"/>
        </w:rPr>
      </w:pPr>
    </w:p>
    <w:p w14:paraId="74506C52" w14:textId="73D26E33" w:rsidR="00F22445" w:rsidRPr="00A95419" w:rsidRDefault="002F5F55" w:rsidP="00F96D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96D25" w:rsidRPr="00A95419">
        <w:rPr>
          <w:rFonts w:ascii="Arial" w:hAnsi="Arial" w:cs="Arial"/>
        </w:rPr>
        <w:t xml:space="preserve">. </w:t>
      </w:r>
      <w:r w:rsidR="00F22445" w:rsidRPr="00A95419">
        <w:rPr>
          <w:rFonts w:ascii="Arial" w:hAnsi="Arial" w:cs="Arial"/>
        </w:rPr>
        <w:t>Working Capital</w:t>
      </w:r>
    </w:p>
    <w:p w14:paraId="06B36BB0" w14:textId="754E8697" w:rsidR="00F22445" w:rsidRPr="004D2488" w:rsidRDefault="00F22445" w:rsidP="00F96D25">
      <w:pPr>
        <w:spacing w:after="0" w:line="360" w:lineRule="auto"/>
        <w:rPr>
          <w:rFonts w:ascii="Arial" w:hAnsi="Arial" w:cs="Arial"/>
          <w:lang w:val="fr-FR"/>
        </w:rPr>
      </w:pPr>
      <w:r w:rsidRPr="004D2488">
        <w:rPr>
          <w:rFonts w:ascii="Arial" w:hAnsi="Arial" w:cs="Arial"/>
          <w:lang w:val="fr-FR"/>
        </w:rPr>
        <w:t xml:space="preserve">Current </w:t>
      </w:r>
      <w:r w:rsidR="004D2488">
        <w:rPr>
          <w:rFonts w:ascii="Arial" w:hAnsi="Arial" w:cs="Arial"/>
          <w:lang w:val="fr-FR"/>
        </w:rPr>
        <w:t>A</w:t>
      </w:r>
      <w:r w:rsidRPr="004D2488">
        <w:rPr>
          <w:rFonts w:ascii="Arial" w:hAnsi="Arial" w:cs="Arial"/>
          <w:lang w:val="fr-FR"/>
        </w:rPr>
        <w:t xml:space="preserve">ssets: USD___________ - Current </w:t>
      </w:r>
      <w:r w:rsidR="004D2488" w:rsidRPr="004D2488">
        <w:rPr>
          <w:rFonts w:ascii="Arial" w:hAnsi="Arial" w:cs="Arial"/>
          <w:lang w:val="fr-FR"/>
        </w:rPr>
        <w:t>L</w:t>
      </w:r>
      <w:r w:rsidRPr="004D2488">
        <w:rPr>
          <w:rFonts w:ascii="Arial" w:hAnsi="Arial" w:cs="Arial"/>
          <w:lang w:val="fr-FR"/>
        </w:rPr>
        <w:t>iabilities USD_____________ = _____________</w:t>
      </w:r>
    </w:p>
    <w:p w14:paraId="52BC8127" w14:textId="77777777" w:rsidR="00F22445" w:rsidRPr="004D2488" w:rsidRDefault="00F22445" w:rsidP="00F96D25">
      <w:pPr>
        <w:spacing w:after="0" w:line="360" w:lineRule="auto"/>
        <w:rPr>
          <w:rFonts w:ascii="Arial" w:hAnsi="Arial" w:cs="Arial"/>
          <w:lang w:val="fr-FR"/>
        </w:rPr>
      </w:pPr>
    </w:p>
    <w:p w14:paraId="77BB4403" w14:textId="1D41084D" w:rsidR="00F96D25" w:rsidRPr="00A95419" w:rsidRDefault="002F5F55" w:rsidP="00F96D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22445" w:rsidRPr="00A95419">
        <w:rPr>
          <w:rFonts w:ascii="Arial" w:hAnsi="Arial" w:cs="Arial"/>
        </w:rPr>
        <w:t xml:space="preserve">. </w:t>
      </w:r>
      <w:r w:rsidR="00F96D25" w:rsidRPr="00A95419">
        <w:rPr>
          <w:rFonts w:ascii="Arial" w:hAnsi="Arial" w:cs="Arial"/>
        </w:rPr>
        <w:t xml:space="preserve">Patrimonial Capacity: </w:t>
      </w:r>
    </w:p>
    <w:p w14:paraId="647653FE" w14:textId="76897F63" w:rsidR="009456E2" w:rsidRPr="00A95419" w:rsidRDefault="009456E2" w:rsidP="00F96D2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Total </w:t>
      </w:r>
      <w:r w:rsidR="0066485C" w:rsidRPr="00A95419">
        <w:rPr>
          <w:rFonts w:ascii="Arial" w:hAnsi="Arial" w:cs="Arial"/>
        </w:rPr>
        <w:t>Assets</w:t>
      </w:r>
      <w:r w:rsidRPr="00A95419">
        <w:rPr>
          <w:rFonts w:ascii="Arial" w:hAnsi="Arial" w:cs="Arial"/>
        </w:rPr>
        <w:t xml:space="preserve"> USD</w:t>
      </w:r>
      <w:r w:rsidR="0066485C" w:rsidRPr="00A95419">
        <w:rPr>
          <w:rFonts w:ascii="Arial" w:hAnsi="Arial" w:cs="Arial"/>
        </w:rPr>
        <w:tab/>
      </w:r>
      <w:r w:rsidR="001B60A7" w:rsidRPr="00A95419">
        <w:rPr>
          <w:rFonts w:ascii="Arial" w:hAnsi="Arial" w:cs="Arial"/>
        </w:rPr>
        <w:t>________________________</w:t>
      </w:r>
      <w:r w:rsidR="00EA2B2F" w:rsidRPr="00A95419">
        <w:rPr>
          <w:rFonts w:ascii="Arial" w:hAnsi="Arial" w:cs="Arial"/>
        </w:rPr>
        <w:t xml:space="preserve">   </w:t>
      </w:r>
      <w:r w:rsidR="0066485C" w:rsidRPr="00A95419">
        <w:rPr>
          <w:rFonts w:ascii="Arial" w:hAnsi="Arial" w:cs="Arial"/>
        </w:rPr>
        <w:t xml:space="preserve"> </w:t>
      </w:r>
    </w:p>
    <w:p w14:paraId="2A8116F6" w14:textId="67A6A6AA" w:rsidR="009456E2" w:rsidRPr="00A95419" w:rsidRDefault="009456E2" w:rsidP="00F96D2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Total </w:t>
      </w:r>
      <w:r w:rsidR="0066485C" w:rsidRPr="00A95419">
        <w:rPr>
          <w:rFonts w:ascii="Arial" w:hAnsi="Arial" w:cs="Arial"/>
        </w:rPr>
        <w:t>Liabilities</w:t>
      </w:r>
      <w:r w:rsidRPr="00A95419">
        <w:rPr>
          <w:rFonts w:ascii="Arial" w:hAnsi="Arial" w:cs="Arial"/>
        </w:rPr>
        <w:t xml:space="preserve"> USD</w:t>
      </w:r>
      <w:r w:rsidR="00385DE4" w:rsidRPr="00A95419">
        <w:rPr>
          <w:rFonts w:ascii="Arial" w:hAnsi="Arial" w:cs="Arial"/>
        </w:rPr>
        <w:t xml:space="preserve"> </w:t>
      </w:r>
      <w:r w:rsidR="00EA2B2F" w:rsidRPr="00A95419">
        <w:rPr>
          <w:rFonts w:ascii="Arial" w:hAnsi="Arial" w:cs="Arial"/>
        </w:rPr>
        <w:t>__</w:t>
      </w:r>
      <w:r w:rsidR="0066485C" w:rsidRPr="00A95419">
        <w:rPr>
          <w:rFonts w:ascii="Arial" w:hAnsi="Arial" w:cs="Arial"/>
        </w:rPr>
        <w:t>____________________</w:t>
      </w:r>
      <w:r w:rsidR="00FA37F2" w:rsidRPr="00A95419">
        <w:rPr>
          <w:rFonts w:ascii="Arial" w:hAnsi="Arial" w:cs="Arial"/>
        </w:rPr>
        <w:t>__</w:t>
      </w:r>
      <w:r w:rsidR="001B60A7" w:rsidRPr="00A95419">
        <w:rPr>
          <w:rFonts w:ascii="Arial" w:hAnsi="Arial" w:cs="Arial"/>
        </w:rPr>
        <w:t>_</w:t>
      </w:r>
    </w:p>
    <w:p w14:paraId="6BC5F1CA" w14:textId="7062F2BD" w:rsidR="00F96D25" w:rsidRPr="00A95419" w:rsidRDefault="00AB639B" w:rsidP="00F22445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>Total Equity</w:t>
      </w:r>
      <w:r w:rsidR="009456E2" w:rsidRPr="00A95419">
        <w:rPr>
          <w:rFonts w:ascii="Arial" w:hAnsi="Arial" w:cs="Arial"/>
        </w:rPr>
        <w:t xml:space="preserve"> USD</w:t>
      </w:r>
      <w:r w:rsidR="001B60A7" w:rsidRPr="00A95419">
        <w:rPr>
          <w:rFonts w:ascii="Arial" w:hAnsi="Arial" w:cs="Arial"/>
        </w:rPr>
        <w:tab/>
        <w:t>________________________</w:t>
      </w:r>
    </w:p>
    <w:p w14:paraId="3B6A003F" w14:textId="63EED9FA" w:rsidR="00F62153" w:rsidRPr="00A95419" w:rsidRDefault="00F96D25" w:rsidP="001B60A7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 xml:space="preserve">Total Assets USD ____________ </w:t>
      </w:r>
      <w:ins w:id="1" w:author="MY. JENNIFER JANETH PEREZ GIRALDO" w:date="2023-12-22T10:03:00Z">
        <w:r w:rsidR="00BE4C9D">
          <w:rPr>
            <w:rFonts w:ascii="Arial" w:hAnsi="Arial" w:cs="Arial"/>
          </w:rPr>
          <w:t xml:space="preserve">- </w:t>
        </w:r>
      </w:ins>
      <w:del w:id="2" w:author="MY. JENNIFER JANETH PEREZ GIRALDO" w:date="2023-12-22T10:03:00Z">
        <w:r w:rsidRPr="00A95419" w:rsidDel="00BE4C9D">
          <w:rPr>
            <w:rFonts w:ascii="Arial" w:hAnsi="Arial" w:cs="Arial"/>
          </w:rPr>
          <w:delText xml:space="preserve">/ </w:delText>
        </w:r>
      </w:del>
      <w:r w:rsidRPr="00A95419">
        <w:rPr>
          <w:rFonts w:ascii="Arial" w:hAnsi="Arial" w:cs="Arial"/>
        </w:rPr>
        <w:t>Total Liabilities USD _____________ = _________</w:t>
      </w:r>
    </w:p>
    <w:p w14:paraId="70E25C9F" w14:textId="77777777" w:rsidR="001B60A7" w:rsidRPr="00A95419" w:rsidRDefault="001B60A7" w:rsidP="001B60A7">
      <w:pPr>
        <w:spacing w:after="0" w:line="360" w:lineRule="auto"/>
        <w:ind w:firstLine="720"/>
        <w:rPr>
          <w:rFonts w:ascii="Arial" w:hAnsi="Arial" w:cs="Arial"/>
        </w:rPr>
      </w:pPr>
    </w:p>
    <w:p w14:paraId="3A73D52A" w14:textId="2697C4FA" w:rsidR="00F22445" w:rsidRPr="00A95419" w:rsidRDefault="002F5F55" w:rsidP="00E87C9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22445" w:rsidRPr="00A95419">
        <w:rPr>
          <w:rFonts w:ascii="Arial" w:hAnsi="Arial" w:cs="Arial"/>
        </w:rPr>
        <w:t xml:space="preserve">. </w:t>
      </w:r>
      <w:r w:rsidR="005D191F" w:rsidRPr="00A95419">
        <w:rPr>
          <w:rFonts w:ascii="Arial" w:hAnsi="Arial" w:cs="Arial"/>
        </w:rPr>
        <w:t>Debt to Equity ratio</w:t>
      </w:r>
    </w:p>
    <w:p w14:paraId="27BD34D4" w14:textId="3BF11A6A" w:rsidR="00A7648B" w:rsidRDefault="00A7648B" w:rsidP="00A7648B">
      <w:pPr>
        <w:spacing w:after="0" w:line="360" w:lineRule="auto"/>
        <w:ind w:firstLine="720"/>
        <w:rPr>
          <w:rFonts w:ascii="Arial" w:hAnsi="Arial" w:cs="Arial"/>
        </w:rPr>
      </w:pPr>
      <w:r w:rsidRPr="00A95419">
        <w:rPr>
          <w:rFonts w:ascii="Arial" w:hAnsi="Arial" w:cs="Arial"/>
        </w:rPr>
        <w:t>Total Liabilities USD _____________    /</w:t>
      </w:r>
      <w:r w:rsidR="001B60A7" w:rsidRPr="00A95419">
        <w:rPr>
          <w:rFonts w:ascii="Arial" w:hAnsi="Arial" w:cs="Arial"/>
        </w:rPr>
        <w:t xml:space="preserve"> </w:t>
      </w:r>
      <w:r w:rsidRPr="00A95419">
        <w:rPr>
          <w:rFonts w:ascii="Arial" w:hAnsi="Arial" w:cs="Arial"/>
        </w:rPr>
        <w:t>Total Equity USD __________</w:t>
      </w:r>
      <w:proofErr w:type="gramStart"/>
      <w:r w:rsidRPr="00A95419">
        <w:rPr>
          <w:rFonts w:ascii="Arial" w:hAnsi="Arial" w:cs="Arial"/>
        </w:rPr>
        <w:t>_  =</w:t>
      </w:r>
      <w:proofErr w:type="gramEnd"/>
      <w:r w:rsidRPr="00A95419">
        <w:rPr>
          <w:rFonts w:ascii="Arial" w:hAnsi="Arial" w:cs="Arial"/>
        </w:rPr>
        <w:t xml:space="preserve"> __________</w:t>
      </w:r>
    </w:p>
    <w:p w14:paraId="18534AA7" w14:textId="2E83BB4B" w:rsidR="00F22445" w:rsidRPr="008261E3" w:rsidRDefault="00A7648B" w:rsidP="00A76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  <w:r w:rsidRPr="008261E3">
        <w:rPr>
          <w:rFonts w:ascii="Times New Roman" w:eastAsia="Times New Roman" w:hAnsi="Times New Roman"/>
          <w:sz w:val="24"/>
          <w:szCs w:val="24"/>
          <w:lang w:eastAsia="es-ES_tradnl"/>
        </w:rPr>
        <w:t xml:space="preserve"> </w:t>
      </w:r>
    </w:p>
    <w:p w14:paraId="6F9C7553" w14:textId="309C0ECD" w:rsidR="00E87C94" w:rsidRPr="001F26C4" w:rsidRDefault="002F5F55" w:rsidP="00E87C9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661D52">
        <w:rPr>
          <w:rFonts w:ascii="Arial" w:hAnsi="Arial" w:cs="Arial"/>
        </w:rPr>
        <w:t xml:space="preserve">. </w:t>
      </w:r>
      <w:r w:rsidR="000E40A5" w:rsidRPr="001F26C4">
        <w:rPr>
          <w:rFonts w:ascii="Arial" w:hAnsi="Arial" w:cs="Arial"/>
        </w:rPr>
        <w:t xml:space="preserve">Bank </w:t>
      </w:r>
      <w:r w:rsidR="00E87C94" w:rsidRPr="001F26C4">
        <w:rPr>
          <w:rFonts w:ascii="Arial" w:hAnsi="Arial" w:cs="Arial"/>
        </w:rPr>
        <w:t>Information (Required space):</w:t>
      </w:r>
    </w:p>
    <w:p w14:paraId="604DF241" w14:textId="77777777" w:rsidR="00E87C94" w:rsidRPr="001F26C4" w:rsidRDefault="00E87C94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a.</w:t>
      </w:r>
      <w:r w:rsidRPr="001F26C4">
        <w:rPr>
          <w:rFonts w:ascii="Arial" w:hAnsi="Arial" w:cs="Arial"/>
        </w:rPr>
        <w:tab/>
        <w:t>Bank Name</w:t>
      </w:r>
      <w:r w:rsidR="000E40A5" w:rsidRPr="001F26C4">
        <w:rPr>
          <w:rFonts w:ascii="Arial" w:hAnsi="Arial" w:cs="Arial"/>
        </w:rPr>
        <w:t>_______________________</w:t>
      </w:r>
    </w:p>
    <w:p w14:paraId="29538041" w14:textId="77777777" w:rsidR="00E87C94" w:rsidRPr="001F26C4" w:rsidRDefault="00AB639B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b.</w:t>
      </w:r>
      <w:r w:rsidRPr="001F26C4">
        <w:rPr>
          <w:rFonts w:ascii="Arial" w:hAnsi="Arial" w:cs="Arial"/>
        </w:rPr>
        <w:tab/>
        <w:t>A</w:t>
      </w:r>
      <w:r w:rsidR="00E87C94" w:rsidRPr="001F26C4">
        <w:rPr>
          <w:rFonts w:ascii="Arial" w:hAnsi="Arial" w:cs="Arial"/>
        </w:rPr>
        <w:t>ccount</w:t>
      </w:r>
      <w:r w:rsidRPr="001F26C4">
        <w:rPr>
          <w:rFonts w:ascii="Arial" w:hAnsi="Arial" w:cs="Arial"/>
        </w:rPr>
        <w:t xml:space="preserve"> Number</w:t>
      </w:r>
      <w:r w:rsidR="000E40A5" w:rsidRPr="001F26C4">
        <w:rPr>
          <w:rFonts w:ascii="Arial" w:hAnsi="Arial" w:cs="Arial"/>
        </w:rPr>
        <w:t>___________________</w:t>
      </w:r>
    </w:p>
    <w:p w14:paraId="036C12E3" w14:textId="77777777" w:rsidR="00E87C94" w:rsidRPr="001F26C4" w:rsidRDefault="00E87C94" w:rsidP="006E2209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c.</w:t>
      </w:r>
      <w:r w:rsidRPr="001F26C4">
        <w:rPr>
          <w:rFonts w:ascii="Arial" w:hAnsi="Arial" w:cs="Arial"/>
        </w:rPr>
        <w:tab/>
        <w:t>Swift Code</w:t>
      </w:r>
      <w:r w:rsidR="000E40A5" w:rsidRPr="001F26C4">
        <w:rPr>
          <w:rFonts w:ascii="Arial" w:hAnsi="Arial" w:cs="Arial"/>
        </w:rPr>
        <w:t>________________________</w:t>
      </w:r>
    </w:p>
    <w:p w14:paraId="641D36B3" w14:textId="77777777" w:rsidR="006E2209" w:rsidRPr="001F26C4" w:rsidRDefault="00E87C94" w:rsidP="002846FA">
      <w:pPr>
        <w:spacing w:after="0" w:line="360" w:lineRule="auto"/>
        <w:ind w:left="709"/>
        <w:rPr>
          <w:rFonts w:ascii="Arial" w:hAnsi="Arial" w:cs="Arial"/>
        </w:rPr>
      </w:pPr>
      <w:r w:rsidRPr="001F26C4">
        <w:rPr>
          <w:rFonts w:ascii="Arial" w:hAnsi="Arial" w:cs="Arial"/>
        </w:rPr>
        <w:t>d.</w:t>
      </w:r>
      <w:r w:rsidRPr="001F26C4">
        <w:rPr>
          <w:rFonts w:ascii="Arial" w:hAnsi="Arial" w:cs="Arial"/>
        </w:rPr>
        <w:tab/>
        <w:t xml:space="preserve">ABA </w:t>
      </w:r>
      <w:r w:rsidR="00AB639B" w:rsidRPr="001F26C4">
        <w:rPr>
          <w:rFonts w:ascii="Arial" w:hAnsi="Arial" w:cs="Arial"/>
        </w:rPr>
        <w:t xml:space="preserve">or IBAN </w:t>
      </w:r>
      <w:r w:rsidRPr="001F26C4">
        <w:rPr>
          <w:rFonts w:ascii="Arial" w:hAnsi="Arial" w:cs="Arial"/>
        </w:rPr>
        <w:t>Code</w:t>
      </w:r>
      <w:r w:rsidR="000E40A5" w:rsidRPr="001F26C4">
        <w:rPr>
          <w:rFonts w:ascii="Arial" w:hAnsi="Arial" w:cs="Arial"/>
        </w:rPr>
        <w:t>__________________</w:t>
      </w:r>
    </w:p>
    <w:p w14:paraId="4FC85F9F" w14:textId="77777777" w:rsidR="001F26C4" w:rsidRDefault="001F26C4" w:rsidP="001F26C4">
      <w:pPr>
        <w:spacing w:after="0" w:line="240" w:lineRule="auto"/>
        <w:jc w:val="center"/>
        <w:rPr>
          <w:rFonts w:ascii="Arial" w:hAnsi="Arial" w:cs="Arial"/>
          <w:b/>
        </w:rPr>
      </w:pPr>
    </w:p>
    <w:p w14:paraId="0549B99D" w14:textId="10D8B4EC" w:rsidR="00F62153" w:rsidRDefault="00F62153" w:rsidP="001B60A7">
      <w:pPr>
        <w:spacing w:after="0" w:line="240" w:lineRule="auto"/>
        <w:rPr>
          <w:rFonts w:ascii="Arial" w:hAnsi="Arial" w:cs="Arial"/>
          <w:b/>
        </w:rPr>
      </w:pPr>
    </w:p>
    <w:p w14:paraId="64A173A2" w14:textId="20DE0D02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1A5C293" w14:textId="4F262165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4DC0F0A" w14:textId="0A76D7D3" w:rsidR="00A95419" w:rsidRDefault="00A95419" w:rsidP="001B60A7">
      <w:pPr>
        <w:spacing w:after="0" w:line="240" w:lineRule="auto"/>
        <w:rPr>
          <w:rFonts w:ascii="Arial" w:hAnsi="Arial" w:cs="Arial"/>
          <w:b/>
        </w:rPr>
      </w:pPr>
    </w:p>
    <w:p w14:paraId="0C426FAE" w14:textId="6BC31843" w:rsidR="0011441C" w:rsidRDefault="0011441C" w:rsidP="001B60A7">
      <w:pPr>
        <w:spacing w:after="0" w:line="240" w:lineRule="auto"/>
        <w:rPr>
          <w:rFonts w:ascii="Arial" w:hAnsi="Arial" w:cs="Arial"/>
          <w:b/>
        </w:rPr>
      </w:pPr>
    </w:p>
    <w:p w14:paraId="3686A911" w14:textId="6710CC36" w:rsidR="0011441C" w:rsidRDefault="0011441C" w:rsidP="001B60A7">
      <w:pPr>
        <w:spacing w:after="0" w:line="240" w:lineRule="auto"/>
        <w:rPr>
          <w:rFonts w:ascii="Arial" w:hAnsi="Arial" w:cs="Arial"/>
          <w:b/>
        </w:rPr>
      </w:pPr>
    </w:p>
    <w:p w14:paraId="0A77280F" w14:textId="77777777" w:rsidR="0011441C" w:rsidRDefault="0011441C" w:rsidP="001B60A7">
      <w:pPr>
        <w:spacing w:after="0" w:line="240" w:lineRule="auto"/>
        <w:rPr>
          <w:rFonts w:ascii="Arial" w:hAnsi="Arial" w:cs="Arial"/>
          <w:b/>
        </w:rPr>
      </w:pPr>
    </w:p>
    <w:p w14:paraId="037A465D" w14:textId="04EA1204" w:rsidR="007F6756" w:rsidRDefault="007F6756" w:rsidP="001B60A7">
      <w:pPr>
        <w:spacing w:after="0" w:line="240" w:lineRule="auto"/>
        <w:rPr>
          <w:rFonts w:ascii="Arial" w:hAnsi="Arial" w:cs="Arial"/>
          <w:b/>
        </w:rPr>
      </w:pPr>
    </w:p>
    <w:p w14:paraId="22C1C7B8" w14:textId="7F17B462" w:rsidR="007F6756" w:rsidRDefault="007F6756" w:rsidP="001B60A7">
      <w:pPr>
        <w:spacing w:after="0" w:line="240" w:lineRule="auto"/>
        <w:rPr>
          <w:rFonts w:ascii="Arial" w:hAnsi="Arial" w:cs="Arial"/>
          <w:b/>
        </w:rPr>
      </w:pPr>
    </w:p>
    <w:p w14:paraId="4B700BF0" w14:textId="77777777" w:rsidR="007F6756" w:rsidRDefault="007F6756" w:rsidP="001B60A7">
      <w:pPr>
        <w:spacing w:after="0" w:line="240" w:lineRule="auto"/>
        <w:rPr>
          <w:rFonts w:ascii="Arial" w:hAnsi="Arial" w:cs="Arial"/>
          <w:b/>
        </w:rPr>
      </w:pPr>
    </w:p>
    <w:p w14:paraId="5509347F" w14:textId="3012C65D" w:rsidR="000F0EF5" w:rsidRDefault="00994E0D" w:rsidP="001F26C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CATEGORIES</w:t>
      </w:r>
    </w:p>
    <w:p w14:paraId="70F8FC3A" w14:textId="28C07970" w:rsidR="00C509F1" w:rsidRDefault="00C509F1" w:rsidP="00A93A23">
      <w:pPr>
        <w:spacing w:after="0" w:line="240" w:lineRule="auto"/>
        <w:rPr>
          <w:rFonts w:ascii="Arial" w:hAnsi="Arial" w:cs="Arial"/>
        </w:rPr>
      </w:pPr>
    </w:p>
    <w:p w14:paraId="7AFF8EFB" w14:textId="040FBDA7" w:rsidR="00295E55" w:rsidRDefault="00295E55" w:rsidP="00A93A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 with “X” as many as necessary</w:t>
      </w:r>
      <w:r w:rsidR="00B74D09">
        <w:rPr>
          <w:rFonts w:ascii="Arial" w:hAnsi="Arial" w:cs="Arial"/>
        </w:rPr>
        <w:t>.</w:t>
      </w:r>
    </w:p>
    <w:p w14:paraId="1E1138C0" w14:textId="77777777" w:rsidR="00C509F1" w:rsidRDefault="00C509F1" w:rsidP="001F26C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7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515"/>
        <w:gridCol w:w="1070"/>
        <w:gridCol w:w="4872"/>
        <w:gridCol w:w="8051"/>
      </w:tblGrid>
      <w:tr w:rsidR="004C52BE" w:rsidRPr="005867C9" w14:paraId="63083B9D" w14:textId="77777777" w:rsidTr="00244DC2">
        <w:trPr>
          <w:gridAfter w:val="1"/>
          <w:wAfter w:w="8051" w:type="dxa"/>
          <w:trHeight w:val="523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08D321" w14:textId="03E7D949" w:rsidR="005867C9" w:rsidRPr="005867C9" w:rsidRDefault="002F5F55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CATEGORY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0987EF7" w14:textId="13DA15DD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Mark </w:t>
            </w:r>
            <w:proofErr w:type="spellStart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with</w:t>
            </w:r>
            <w:proofErr w:type="spellEnd"/>
            <w:r w:rsidRPr="005867C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"X"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54BABBD" w14:textId="3133CFB2" w:rsidR="005867C9" w:rsidRPr="005867C9" w:rsidRDefault="00AC4322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DOCUMENTS TO PROVIDE</w:t>
            </w:r>
          </w:p>
        </w:tc>
      </w:tr>
      <w:tr w:rsidR="004C52BE" w:rsidRPr="00B12F1D" w14:paraId="7FCC7256" w14:textId="77777777" w:rsidTr="000A7DC4">
        <w:trPr>
          <w:gridAfter w:val="1"/>
          <w:wAfter w:w="8051" w:type="dxa"/>
          <w:trHeight w:val="46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DA97" w14:textId="669DBF42" w:rsidR="005867C9" w:rsidRPr="005867C9" w:rsidRDefault="002F5F55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A38E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Aircraft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Dealer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4A1D" w14:textId="308578C2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17FA" w14:textId="15FE8479" w:rsidR="005867C9" w:rsidRPr="002F5F55" w:rsidRDefault="00441816" w:rsidP="004418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Ac</w:t>
            </w:r>
            <w:r w:rsidR="009907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reditation</w:t>
            </w:r>
            <w:r w:rsidR="005867C9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(s) of Experience</w:t>
            </w:r>
            <w:r w:rsidR="00B12F1D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- </w:t>
            </w:r>
            <w:r w:rsidR="002D0181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Dealer</w:t>
            </w:r>
            <w:r w:rsidR="00B12F1D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Ac</w:t>
            </w:r>
            <w:r w:rsidR="009907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reditation</w:t>
            </w:r>
            <w:r w:rsidR="00B12F1D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(s)</w:t>
            </w:r>
          </w:p>
        </w:tc>
      </w:tr>
      <w:tr w:rsidR="004C52BE" w:rsidRPr="005867C9" w14:paraId="2CB33B49" w14:textId="77777777" w:rsidTr="000A7DC4">
        <w:trPr>
          <w:gridAfter w:val="1"/>
          <w:wAfter w:w="8051" w:type="dxa"/>
          <w:trHeight w:val="414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4700" w14:textId="7C4E79C8" w:rsidR="005867C9" w:rsidRPr="005867C9" w:rsidRDefault="002F5F55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C237" w14:textId="0B766A2B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Original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Equipment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Manufacturer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6B15" w14:textId="58D3B63B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D9D2" w14:textId="52321203" w:rsidR="005867C9" w:rsidRPr="002F5F55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>Product</w:t>
            </w:r>
            <w:proofErr w:type="spellEnd"/>
            <w:r w:rsidR="001516D3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>(s)</w:t>
            </w:r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>Catalog</w:t>
            </w:r>
            <w:proofErr w:type="spellEnd"/>
            <w:r w:rsidR="00F83AF9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>*</w:t>
            </w:r>
            <w:r w:rsidR="009907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4C52BE" w:rsidRPr="005867C9" w14:paraId="39628C52" w14:textId="77777777" w:rsidTr="000A7DC4">
        <w:trPr>
          <w:gridAfter w:val="1"/>
          <w:wAfter w:w="8051" w:type="dxa"/>
          <w:trHeight w:val="42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2BDE" w14:textId="1AA5B989" w:rsidR="005867C9" w:rsidRPr="005867C9" w:rsidRDefault="002F5F55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E75F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OEM Exclusive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Representative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(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Supplier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0DF0" w14:textId="4D02E1A1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95A4" w14:textId="602CD14C" w:rsidR="005867C9" w:rsidRPr="002F5F55" w:rsidRDefault="00711CD0" w:rsidP="004C5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Ac</w:t>
            </w:r>
            <w:r w:rsidR="009907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reditation</w:t>
            </w:r>
            <w:r w:rsidR="005867C9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(s) of Exclusive Representation</w:t>
            </w:r>
          </w:p>
        </w:tc>
      </w:tr>
      <w:tr w:rsidR="004C52BE" w:rsidRPr="005867C9" w14:paraId="6ABB10C1" w14:textId="77777777" w:rsidTr="000A7DC4">
        <w:trPr>
          <w:gridAfter w:val="1"/>
          <w:wAfter w:w="8051" w:type="dxa"/>
          <w:trHeight w:val="413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42B" w14:textId="6DB7C9BC" w:rsidR="005867C9" w:rsidRPr="005867C9" w:rsidRDefault="002F5F55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C8F2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OEM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Authorized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Distributor (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Supplier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D602" w14:textId="0296C26C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12B8" w14:textId="32664B6B" w:rsidR="005867C9" w:rsidRPr="002F5F55" w:rsidRDefault="00711CD0" w:rsidP="004C5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Ac</w:t>
            </w:r>
            <w:r w:rsidR="009907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reditation</w:t>
            </w:r>
            <w:r w:rsidR="005867C9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(s) of Authorized Distributor</w:t>
            </w:r>
          </w:p>
        </w:tc>
      </w:tr>
      <w:tr w:rsidR="004C52BE" w:rsidRPr="005867C9" w14:paraId="0530A3D5" w14:textId="77777777" w:rsidTr="000A7DC4">
        <w:trPr>
          <w:gridAfter w:val="1"/>
          <w:wAfter w:w="8051" w:type="dxa"/>
          <w:trHeight w:val="418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BC51" w14:textId="0C461724" w:rsidR="005867C9" w:rsidRPr="005867C9" w:rsidRDefault="002F5F55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411A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FAA / EASA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Repair</w:t>
            </w:r>
            <w:proofErr w:type="spellEnd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Station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578" w14:textId="6CAD500B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312F" w14:textId="77777777" w:rsidR="005867C9" w:rsidRPr="002F5F55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 xml:space="preserve">FAA/EASA </w:t>
            </w:r>
            <w:proofErr w:type="spellStart"/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>Certificate</w:t>
            </w:r>
            <w:proofErr w:type="spellEnd"/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  <w:t>(s)</w:t>
            </w:r>
          </w:p>
        </w:tc>
      </w:tr>
      <w:tr w:rsidR="004C52BE" w:rsidRPr="00B12F1D" w14:paraId="1A0B603B" w14:textId="77777777" w:rsidTr="000A7DC4">
        <w:trPr>
          <w:gridAfter w:val="1"/>
          <w:wAfter w:w="8051" w:type="dxa"/>
          <w:trHeight w:val="41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C7FE" w14:textId="36A5E104" w:rsidR="005867C9" w:rsidRPr="005867C9" w:rsidRDefault="002F5F55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3C28" w14:textId="246B449A" w:rsidR="005867C9" w:rsidRPr="005867C9" w:rsidRDefault="00B068EB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OEM </w:t>
            </w:r>
            <w:proofErr w:type="spellStart"/>
            <w:r w:rsidR="005867C9"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Authorized</w:t>
            </w:r>
            <w:proofErr w:type="spellEnd"/>
            <w:r w:rsidR="005867C9"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="005867C9"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Repair</w:t>
            </w:r>
            <w:proofErr w:type="spellEnd"/>
            <w:r w:rsidR="005867C9"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Station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F0D" w14:textId="4FE4B9A6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8B5E" w14:textId="0549C540" w:rsidR="005867C9" w:rsidRPr="002F5F55" w:rsidRDefault="00B12F1D" w:rsidP="004418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PT" w:eastAsia="es-CO"/>
              </w:rPr>
            </w:pPr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PT" w:eastAsia="es-CO"/>
              </w:rPr>
              <w:t xml:space="preserve">OEM </w:t>
            </w:r>
            <w:r w:rsidR="004418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PT" w:eastAsia="es-CO"/>
              </w:rPr>
              <w:t>Ac</w:t>
            </w:r>
            <w:r w:rsidR="009907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PT" w:eastAsia="es-CO"/>
              </w:rPr>
              <w:t>c</w:t>
            </w:r>
            <w:r w:rsidR="004418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PT" w:eastAsia="es-CO"/>
              </w:rPr>
              <w:t>reditation</w:t>
            </w:r>
            <w:r w:rsidR="007E3919"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pt-PT" w:eastAsia="es-CO"/>
              </w:rPr>
              <w:t>(s)</w:t>
            </w:r>
          </w:p>
        </w:tc>
      </w:tr>
      <w:tr w:rsidR="004C52BE" w:rsidRPr="005867C9" w14:paraId="55B804A8" w14:textId="77777777" w:rsidTr="000A7DC4">
        <w:trPr>
          <w:gridAfter w:val="1"/>
          <w:wAfter w:w="8051" w:type="dxa"/>
          <w:trHeight w:val="41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6B0F" w14:textId="08017ADE" w:rsidR="005867C9" w:rsidRPr="005867C9" w:rsidRDefault="002F5F55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FE0F" w14:textId="77777777" w:rsidR="005867C9" w:rsidRPr="005867C9" w:rsidRDefault="005867C9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Broker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5699" w14:textId="14B2E542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FA8E" w14:textId="1A52AB87" w:rsidR="005867C9" w:rsidRPr="002F5F55" w:rsidRDefault="00B12F1D" w:rsidP="004C5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AC</w:t>
            </w:r>
            <w:r w:rsidR="00711CD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2F5F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0056 (Aeronautic Products)</w:t>
            </w:r>
          </w:p>
        </w:tc>
      </w:tr>
      <w:tr w:rsidR="004C52BE" w:rsidRPr="005867C9" w14:paraId="030350C5" w14:textId="77777777" w:rsidTr="00244DC2">
        <w:trPr>
          <w:gridAfter w:val="1"/>
          <w:wAfter w:w="8051" w:type="dxa"/>
          <w:trHeight w:val="26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09A" w14:textId="37F00782" w:rsidR="005867C9" w:rsidRPr="005867C9" w:rsidRDefault="002F5F55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92E" w14:textId="6AB32BE3" w:rsidR="005867C9" w:rsidRPr="005867C9" w:rsidRDefault="00244DC2" w:rsidP="004C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Direct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Training Center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D41" w14:textId="2E11C130" w:rsidR="005867C9" w:rsidRPr="005867C9" w:rsidRDefault="005867C9" w:rsidP="004C52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4C1" w14:textId="723872D4" w:rsidR="005867C9" w:rsidRPr="002F5F55" w:rsidRDefault="00126573" w:rsidP="004C52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ins w:id="3" w:author="MY. JENNIFER JANETH PEREZ GIRALDO" w:date="2023-12-22T10:50:00Z">
              <w:r w:rsidRPr="00126573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eastAsia="es-CO"/>
                </w:rPr>
                <w:t>FAA/EASA certifications – simulators, which accredit capacity as a DIRECT TRAINING CENTER.</w:t>
              </w:r>
            </w:ins>
            <w:del w:id="4" w:author="MY. JENNIFER JANETH PEREZ GIRALDO" w:date="2023-12-22T10:50:00Z">
              <w:r w:rsidR="005867C9" w:rsidRPr="002F5F55" w:rsidDel="00126573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eastAsia="es-CO"/>
                </w:rPr>
                <w:delText>Please provide a detail</w:delText>
              </w:r>
              <w:r w:rsidR="00946E0E" w:rsidRPr="002F5F55" w:rsidDel="00126573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eastAsia="es-CO"/>
                </w:rPr>
                <w:delText>ed</w:delText>
              </w:r>
              <w:r w:rsidR="005867C9" w:rsidRPr="002F5F55" w:rsidDel="00126573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eastAsia="es-CO"/>
                </w:rPr>
                <w:delText xml:space="preserve"> explanation and support documents</w:delText>
              </w:r>
            </w:del>
          </w:p>
        </w:tc>
      </w:tr>
      <w:tr w:rsidR="00244DC2" w:rsidRPr="005867C9" w14:paraId="58CC87FD" w14:textId="101A67E6" w:rsidTr="00244DC2">
        <w:trPr>
          <w:trHeight w:val="26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5D44" w14:textId="45A19FAC" w:rsidR="00244DC2" w:rsidRPr="005867C9" w:rsidRDefault="002F5F55" w:rsidP="0024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E05B" w14:textId="161D6A30" w:rsidR="00244DC2" w:rsidRPr="005867C9" w:rsidRDefault="00244DC2" w:rsidP="0024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5867C9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Other</w:t>
            </w:r>
            <w:proofErr w:type="spellEnd"/>
            <w:r w:rsidR="00CE548C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(s)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D70E" w14:textId="77777777" w:rsidR="00244DC2" w:rsidRPr="005867C9" w:rsidRDefault="00244DC2" w:rsidP="00244D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FF50" w14:textId="5118F3E3" w:rsidR="00244DC2" w:rsidRPr="002F5F55" w:rsidRDefault="00126573" w:rsidP="00244D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</w:pPr>
            <w:ins w:id="5" w:author="MY. JENNIFER JANETH PEREZ GIRALDO" w:date="2023-12-22T10:50:00Z">
              <w:r w:rsidRPr="00126573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eastAsia="es-CO"/>
                </w:rPr>
                <w:t>Accreditation capacity.</w:t>
              </w:r>
            </w:ins>
            <w:del w:id="6" w:author="MY. JENNIFER JANETH PEREZ GIRALDO" w:date="2023-12-22T10:50:00Z">
              <w:r w:rsidR="00244DC2" w:rsidRPr="002F5F55" w:rsidDel="00126573">
                <w:rPr>
                  <w:rFonts w:ascii="Arial" w:eastAsia="Times New Roman" w:hAnsi="Arial" w:cs="Arial"/>
                  <w:b/>
                  <w:color w:val="000000"/>
                  <w:sz w:val="18"/>
                  <w:szCs w:val="18"/>
                  <w:lang w:eastAsia="es-CO"/>
                </w:rPr>
                <w:delText>Please provide a detailed explanation and support documents</w:delText>
              </w:r>
            </w:del>
          </w:p>
        </w:tc>
        <w:tc>
          <w:tcPr>
            <w:tcW w:w="8051" w:type="dxa"/>
            <w:tcBorders>
              <w:left w:val="single" w:sz="4" w:space="0" w:color="auto"/>
            </w:tcBorders>
            <w:vAlign w:val="center"/>
          </w:tcPr>
          <w:p w14:paraId="60108F49" w14:textId="2F95588F" w:rsidR="00244DC2" w:rsidRPr="005867C9" w:rsidRDefault="00244DC2" w:rsidP="00244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O"/>
              </w:rPr>
            </w:pPr>
          </w:p>
        </w:tc>
      </w:tr>
    </w:tbl>
    <w:p w14:paraId="33D9B767" w14:textId="44002C6C" w:rsidR="00C509F1" w:rsidRDefault="00C509F1" w:rsidP="001F26C4">
      <w:pPr>
        <w:spacing w:after="0" w:line="240" w:lineRule="auto"/>
        <w:jc w:val="center"/>
        <w:rPr>
          <w:rFonts w:ascii="Arial" w:hAnsi="Arial" w:cs="Arial"/>
        </w:rPr>
      </w:pPr>
    </w:p>
    <w:p w14:paraId="5BB652C2" w14:textId="4F4A1494" w:rsidR="000311B7" w:rsidRPr="001F26C4" w:rsidRDefault="000311B7" w:rsidP="000311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 Company’s </w:t>
      </w:r>
      <w:r w:rsidRPr="000311B7">
        <w:rPr>
          <w:rFonts w:ascii="Arial" w:hAnsi="Arial" w:cs="Arial"/>
          <w:b/>
        </w:rPr>
        <w:t xml:space="preserve">WEB SITE: </w:t>
      </w:r>
      <w:r>
        <w:rPr>
          <w:rFonts w:ascii="Arial" w:hAnsi="Arial" w:cs="Arial"/>
        </w:rPr>
        <w:t>__________________________________</w:t>
      </w:r>
    </w:p>
    <w:p w14:paraId="14F409E3" w14:textId="0BFF4993" w:rsidR="000311B7" w:rsidRDefault="000311B7" w:rsidP="000311B7">
      <w:pPr>
        <w:spacing w:after="0" w:line="240" w:lineRule="auto"/>
        <w:rPr>
          <w:rFonts w:ascii="Arial" w:hAnsi="Arial" w:cs="Arial"/>
        </w:rPr>
      </w:pPr>
    </w:p>
    <w:p w14:paraId="283CF2C4" w14:textId="6F644333" w:rsidR="0019256B" w:rsidRPr="002F5F55" w:rsidRDefault="00D54C53" w:rsidP="009C0D5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F5F55">
        <w:rPr>
          <w:rFonts w:ascii="Arial" w:hAnsi="Arial" w:cs="Arial"/>
          <w:b/>
          <w:bCs/>
          <w:sz w:val="18"/>
          <w:szCs w:val="18"/>
          <w:u w:val="single"/>
        </w:rPr>
        <w:t>NOTE</w:t>
      </w:r>
      <w:r w:rsidR="009C0D51" w:rsidRPr="002F5F55">
        <w:rPr>
          <w:rFonts w:ascii="Arial" w:hAnsi="Arial" w:cs="Arial"/>
          <w:b/>
          <w:bCs/>
          <w:sz w:val="18"/>
          <w:szCs w:val="18"/>
          <w:u w:val="single"/>
        </w:rPr>
        <w:t xml:space="preserve"> 1</w:t>
      </w:r>
      <w:r w:rsidRPr="002F5F55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  <w:r w:rsidRPr="002F5F55">
        <w:rPr>
          <w:rFonts w:ascii="Arial" w:hAnsi="Arial" w:cs="Arial"/>
          <w:b/>
          <w:sz w:val="18"/>
          <w:szCs w:val="18"/>
          <w:u w:val="single"/>
        </w:rPr>
        <w:t xml:space="preserve">If you </w:t>
      </w:r>
      <w:r w:rsidR="00C509F1" w:rsidRPr="002F5F55">
        <w:rPr>
          <w:rFonts w:ascii="Arial" w:hAnsi="Arial" w:cs="Arial"/>
          <w:b/>
          <w:sz w:val="18"/>
          <w:szCs w:val="18"/>
          <w:u w:val="single"/>
        </w:rPr>
        <w:t>marked</w:t>
      </w:r>
      <w:r w:rsidRPr="002F5F5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509F1" w:rsidRPr="002F5F55">
        <w:rPr>
          <w:rFonts w:ascii="Arial" w:hAnsi="Arial" w:cs="Arial"/>
          <w:b/>
          <w:sz w:val="18"/>
          <w:szCs w:val="18"/>
          <w:u w:val="single"/>
        </w:rPr>
        <w:t>“X”</w:t>
      </w:r>
      <w:r w:rsidRPr="002F5F5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E2117" w:rsidRPr="002F5F55">
        <w:rPr>
          <w:rFonts w:ascii="Arial" w:hAnsi="Arial" w:cs="Arial"/>
          <w:b/>
          <w:sz w:val="18"/>
          <w:szCs w:val="18"/>
          <w:u w:val="single"/>
        </w:rPr>
        <w:t>in</w:t>
      </w:r>
      <w:r w:rsidRPr="002F5F55">
        <w:rPr>
          <w:rFonts w:ascii="Arial" w:hAnsi="Arial" w:cs="Arial"/>
          <w:b/>
          <w:sz w:val="18"/>
          <w:szCs w:val="18"/>
          <w:u w:val="single"/>
        </w:rPr>
        <w:t xml:space="preserve"> any of </w:t>
      </w:r>
      <w:r w:rsidR="006208B9">
        <w:rPr>
          <w:rFonts w:ascii="Arial" w:hAnsi="Arial" w:cs="Arial"/>
          <w:b/>
          <w:sz w:val="18"/>
          <w:szCs w:val="18"/>
          <w:u w:val="single"/>
        </w:rPr>
        <w:t xml:space="preserve">previous </w:t>
      </w:r>
      <w:r w:rsidRPr="002F5F55">
        <w:rPr>
          <w:rFonts w:ascii="Arial" w:hAnsi="Arial" w:cs="Arial"/>
          <w:b/>
          <w:sz w:val="18"/>
          <w:szCs w:val="18"/>
          <w:u w:val="single"/>
        </w:rPr>
        <w:t xml:space="preserve">sections </w:t>
      </w:r>
      <w:r w:rsidR="00106115" w:rsidRPr="002F5F55">
        <w:rPr>
          <w:rFonts w:ascii="Arial" w:hAnsi="Arial" w:cs="Arial"/>
          <w:b/>
          <w:sz w:val="18"/>
          <w:szCs w:val="18"/>
          <w:u w:val="single"/>
        </w:rPr>
        <w:t xml:space="preserve">you must complete the </w:t>
      </w:r>
      <w:r w:rsidR="005867C9" w:rsidRPr="002F5F55">
        <w:rPr>
          <w:rFonts w:ascii="Arial" w:hAnsi="Arial" w:cs="Arial"/>
          <w:b/>
          <w:sz w:val="18"/>
          <w:szCs w:val="18"/>
          <w:u w:val="single"/>
        </w:rPr>
        <w:t>attached</w:t>
      </w:r>
      <w:r w:rsidR="002F5F55" w:rsidRPr="002F5F5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F5F55" w:rsidRPr="002F5F55">
        <w:rPr>
          <w:rFonts w:ascii="Arial" w:hAnsi="Arial" w:cs="Arial"/>
          <w:b/>
          <w:color w:val="FF0000"/>
          <w:sz w:val="18"/>
          <w:szCs w:val="18"/>
          <w:u w:val="single"/>
        </w:rPr>
        <w:t>ANNEX B -</w:t>
      </w:r>
      <w:r w:rsidR="005867C9" w:rsidRPr="002F5F55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106115" w:rsidRPr="002F5F55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Capabilities </w:t>
      </w:r>
      <w:r w:rsidR="00CF0788" w:rsidRPr="002F5F55">
        <w:rPr>
          <w:rFonts w:ascii="Arial" w:hAnsi="Arial" w:cs="Arial"/>
          <w:b/>
          <w:color w:val="FF0000"/>
          <w:sz w:val="18"/>
          <w:szCs w:val="18"/>
          <w:u w:val="single"/>
        </w:rPr>
        <w:t>Annex</w:t>
      </w:r>
      <w:r w:rsidR="00106115" w:rsidRPr="002F5F55">
        <w:rPr>
          <w:rFonts w:ascii="Arial" w:hAnsi="Arial" w:cs="Arial"/>
          <w:b/>
          <w:sz w:val="18"/>
          <w:szCs w:val="18"/>
          <w:u w:val="single"/>
        </w:rPr>
        <w:t xml:space="preserve"> and provide </w:t>
      </w:r>
      <w:r w:rsidRPr="002F5F55">
        <w:rPr>
          <w:rFonts w:ascii="Arial" w:hAnsi="Arial" w:cs="Arial"/>
          <w:b/>
          <w:sz w:val="18"/>
          <w:szCs w:val="18"/>
          <w:u w:val="single"/>
        </w:rPr>
        <w:t>sufficient documents to pro</w:t>
      </w:r>
      <w:r w:rsidR="00106115" w:rsidRPr="002F5F55">
        <w:rPr>
          <w:rFonts w:ascii="Arial" w:hAnsi="Arial" w:cs="Arial"/>
          <w:b/>
          <w:sz w:val="18"/>
          <w:szCs w:val="18"/>
          <w:u w:val="single"/>
        </w:rPr>
        <w:t>ve</w:t>
      </w:r>
      <w:r w:rsidRPr="002F5F55">
        <w:rPr>
          <w:rFonts w:ascii="Arial" w:hAnsi="Arial" w:cs="Arial"/>
          <w:b/>
          <w:sz w:val="18"/>
          <w:szCs w:val="18"/>
          <w:u w:val="single"/>
        </w:rPr>
        <w:t xml:space="preserve"> such statements, along with your registration form.</w:t>
      </w:r>
      <w:r w:rsidR="00106115" w:rsidRPr="002F5F5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AC4322">
        <w:rPr>
          <w:rFonts w:ascii="Arial" w:hAnsi="Arial" w:cs="Arial"/>
          <w:b/>
          <w:sz w:val="18"/>
          <w:szCs w:val="18"/>
          <w:u w:val="single"/>
        </w:rPr>
        <w:t>Original Equipment Manufacturer and Direct Training Center will be excepted.</w:t>
      </w:r>
    </w:p>
    <w:p w14:paraId="105D01B6" w14:textId="77777777" w:rsidR="00F83AF9" w:rsidRDefault="00F83AF9" w:rsidP="00F83AF9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EF0FC54" w14:textId="6E7C5DBE" w:rsidR="00F83AF9" w:rsidRPr="009C0D51" w:rsidRDefault="00F83AF9" w:rsidP="00F83A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0D51">
        <w:rPr>
          <w:rFonts w:ascii="Arial" w:hAnsi="Arial" w:cs="Arial"/>
          <w:b/>
          <w:bCs/>
          <w:sz w:val="18"/>
          <w:szCs w:val="18"/>
        </w:rPr>
        <w:t>NOTE</w:t>
      </w:r>
      <w:r>
        <w:rPr>
          <w:rFonts w:ascii="Arial" w:hAnsi="Arial" w:cs="Arial"/>
          <w:b/>
          <w:bCs/>
          <w:sz w:val="18"/>
          <w:szCs w:val="18"/>
        </w:rPr>
        <w:t xml:space="preserve"> 2: *</w:t>
      </w:r>
      <w:r>
        <w:rPr>
          <w:rFonts w:ascii="Arial" w:hAnsi="Arial" w:cs="Arial"/>
          <w:bCs/>
          <w:sz w:val="18"/>
          <w:szCs w:val="18"/>
        </w:rPr>
        <w:t>ACOFA may require the product</w:t>
      </w:r>
      <w:r w:rsidR="00E53DB2">
        <w:rPr>
          <w:rFonts w:ascii="Arial" w:hAnsi="Arial" w:cs="Arial"/>
          <w:bCs/>
          <w:sz w:val="18"/>
          <w:szCs w:val="18"/>
        </w:rPr>
        <w:t>(s)</w:t>
      </w:r>
      <w:r>
        <w:rPr>
          <w:rFonts w:ascii="Arial" w:hAnsi="Arial" w:cs="Arial"/>
          <w:bCs/>
          <w:sz w:val="18"/>
          <w:szCs w:val="18"/>
        </w:rPr>
        <w:t xml:space="preserve"> catalog.</w:t>
      </w:r>
    </w:p>
    <w:p w14:paraId="140C8257" w14:textId="77777777" w:rsidR="00F83AF9" w:rsidRPr="009C0D51" w:rsidRDefault="00F83AF9" w:rsidP="009C0D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0C7B0D" w14:textId="4D2EF98A" w:rsidR="00370D77" w:rsidRDefault="00E53DB2" w:rsidP="00D5334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53341">
        <w:rPr>
          <w:rFonts w:ascii="Arial" w:hAnsi="Arial" w:cs="Arial"/>
          <w:b/>
          <w:bCs/>
          <w:sz w:val="18"/>
          <w:szCs w:val="18"/>
        </w:rPr>
        <w:t xml:space="preserve">NOTE 3: </w:t>
      </w:r>
      <w:r w:rsidRPr="00D53341">
        <w:rPr>
          <w:rFonts w:ascii="Arial" w:hAnsi="Arial" w:cs="Arial"/>
          <w:bCs/>
          <w:sz w:val="18"/>
          <w:szCs w:val="18"/>
        </w:rPr>
        <w:t xml:space="preserve">The completion of this form and the delivery of the </w:t>
      </w:r>
      <w:r w:rsidR="00EB24AD">
        <w:rPr>
          <w:rFonts w:ascii="Arial" w:hAnsi="Arial" w:cs="Arial"/>
          <w:bCs/>
          <w:sz w:val="18"/>
          <w:szCs w:val="18"/>
        </w:rPr>
        <w:t xml:space="preserve">support </w:t>
      </w:r>
      <w:r w:rsidRPr="00D53341">
        <w:rPr>
          <w:rFonts w:ascii="Arial" w:hAnsi="Arial" w:cs="Arial"/>
          <w:bCs/>
          <w:sz w:val="18"/>
          <w:szCs w:val="18"/>
        </w:rPr>
        <w:t xml:space="preserve">documentation cannot be considered as a successful and automatic registration of the company, since </w:t>
      </w:r>
      <w:r w:rsidR="00EB24AD">
        <w:rPr>
          <w:rFonts w:ascii="Arial" w:hAnsi="Arial" w:cs="Arial"/>
          <w:bCs/>
          <w:sz w:val="18"/>
          <w:szCs w:val="18"/>
        </w:rPr>
        <w:t>t</w:t>
      </w:r>
      <w:r w:rsidR="00EB24AD" w:rsidRPr="00D53341">
        <w:rPr>
          <w:rFonts w:ascii="Arial" w:hAnsi="Arial" w:cs="Arial"/>
          <w:bCs/>
          <w:sz w:val="18"/>
          <w:szCs w:val="18"/>
        </w:rPr>
        <w:t xml:space="preserve">he Colombian Air Force Purchasing Agency </w:t>
      </w:r>
      <w:r w:rsidR="00EB24AD">
        <w:rPr>
          <w:rFonts w:ascii="Arial" w:hAnsi="Arial" w:cs="Arial"/>
          <w:bCs/>
          <w:sz w:val="18"/>
          <w:szCs w:val="18"/>
        </w:rPr>
        <w:t>reserves the right to verify this</w:t>
      </w:r>
      <w:r w:rsidRPr="00D53341">
        <w:rPr>
          <w:rFonts w:ascii="Arial" w:hAnsi="Arial" w:cs="Arial"/>
          <w:bCs/>
          <w:sz w:val="18"/>
          <w:szCs w:val="18"/>
        </w:rPr>
        <w:t xml:space="preserve"> information and enable the registration of the company.</w:t>
      </w:r>
    </w:p>
    <w:p w14:paraId="5C59B24F" w14:textId="77777777" w:rsidR="00D53341" w:rsidRPr="00D53341" w:rsidRDefault="00D53341" w:rsidP="00D5334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34EBE51F" w14:textId="0D09324E" w:rsidR="00D53341" w:rsidRPr="00D53341" w:rsidRDefault="00D53341" w:rsidP="00D53341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 4</w:t>
      </w:r>
      <w:r w:rsidRPr="00D53341">
        <w:rPr>
          <w:rFonts w:ascii="Arial" w:hAnsi="Arial" w:cs="Arial"/>
          <w:b/>
          <w:bCs/>
          <w:sz w:val="18"/>
          <w:szCs w:val="18"/>
        </w:rPr>
        <w:t xml:space="preserve">: </w:t>
      </w:r>
      <w:r w:rsidRPr="00D53341">
        <w:rPr>
          <w:rFonts w:ascii="Arial" w:hAnsi="Arial" w:cs="Arial"/>
          <w:bCs/>
          <w:sz w:val="18"/>
          <w:szCs w:val="18"/>
        </w:rPr>
        <w:t>The Colombian A</w:t>
      </w:r>
      <w:r w:rsidR="0011441C">
        <w:rPr>
          <w:rFonts w:ascii="Arial" w:hAnsi="Arial" w:cs="Arial"/>
          <w:bCs/>
          <w:sz w:val="18"/>
          <w:szCs w:val="18"/>
        </w:rPr>
        <w:t>erospace</w:t>
      </w:r>
      <w:r w:rsidRPr="00D53341">
        <w:rPr>
          <w:rFonts w:ascii="Arial" w:hAnsi="Arial" w:cs="Arial"/>
          <w:bCs/>
          <w:sz w:val="18"/>
          <w:szCs w:val="18"/>
        </w:rPr>
        <w:t xml:space="preserve"> Force Purchasing Agency reserves the right to request additional information to register the company. </w:t>
      </w:r>
      <w:r w:rsidR="008F5F34">
        <w:rPr>
          <w:rFonts w:ascii="Arial" w:hAnsi="Arial" w:cs="Arial"/>
          <w:bCs/>
          <w:sz w:val="18"/>
          <w:szCs w:val="18"/>
        </w:rPr>
        <w:t>If</w:t>
      </w:r>
      <w:r w:rsidRPr="00D53341">
        <w:rPr>
          <w:rFonts w:ascii="Arial" w:hAnsi="Arial" w:cs="Arial"/>
          <w:bCs/>
          <w:sz w:val="18"/>
          <w:szCs w:val="18"/>
        </w:rPr>
        <w:t xml:space="preserve"> false information is provided by the company accrediting capabilities or circumstances contrary to reality, ACOFA </w:t>
      </w:r>
      <w:r w:rsidR="008F5F34">
        <w:rPr>
          <w:rFonts w:ascii="Arial" w:hAnsi="Arial" w:cs="Arial"/>
          <w:bCs/>
          <w:sz w:val="18"/>
          <w:szCs w:val="18"/>
        </w:rPr>
        <w:t xml:space="preserve">will deny </w:t>
      </w:r>
      <w:r w:rsidR="0011441C">
        <w:rPr>
          <w:rFonts w:ascii="Arial" w:hAnsi="Arial" w:cs="Arial"/>
          <w:bCs/>
          <w:sz w:val="18"/>
          <w:szCs w:val="18"/>
        </w:rPr>
        <w:t xml:space="preserve">the </w:t>
      </w:r>
      <w:r w:rsidR="008F5F34">
        <w:rPr>
          <w:rFonts w:ascii="Arial" w:hAnsi="Arial" w:cs="Arial"/>
          <w:bCs/>
          <w:sz w:val="18"/>
          <w:szCs w:val="18"/>
        </w:rPr>
        <w:t>company´s</w:t>
      </w:r>
      <w:r w:rsidR="00EB24AD">
        <w:rPr>
          <w:rFonts w:ascii="Arial" w:hAnsi="Arial" w:cs="Arial"/>
          <w:bCs/>
          <w:sz w:val="18"/>
          <w:szCs w:val="18"/>
        </w:rPr>
        <w:t xml:space="preserve"> </w:t>
      </w:r>
      <w:r w:rsidRPr="00D53341">
        <w:rPr>
          <w:rFonts w:ascii="Arial" w:hAnsi="Arial" w:cs="Arial"/>
          <w:bCs/>
          <w:sz w:val="18"/>
          <w:szCs w:val="18"/>
        </w:rPr>
        <w:t>registration process.</w:t>
      </w:r>
    </w:p>
    <w:p w14:paraId="18D4AE80" w14:textId="697D5838" w:rsidR="001F3B69" w:rsidRDefault="001F3B69" w:rsidP="005867C9">
      <w:pPr>
        <w:rPr>
          <w:rFonts w:ascii="Arial" w:eastAsia="Times New Roman" w:hAnsi="Arial" w:cs="Arial"/>
          <w:b/>
          <w:bCs/>
          <w:lang w:eastAsia="es-CO"/>
        </w:rPr>
      </w:pPr>
    </w:p>
    <w:p w14:paraId="08AE5222" w14:textId="77777777" w:rsidR="000311B7" w:rsidRDefault="000311B7" w:rsidP="005867C9">
      <w:pPr>
        <w:rPr>
          <w:rFonts w:ascii="Arial" w:eastAsia="Times New Roman" w:hAnsi="Arial" w:cs="Arial"/>
          <w:b/>
          <w:bCs/>
          <w:lang w:eastAsia="es-CO"/>
        </w:rPr>
      </w:pPr>
    </w:p>
    <w:p w14:paraId="455497DE" w14:textId="77777777" w:rsidR="005867C9" w:rsidRDefault="005867C9" w:rsidP="005867C9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Signature:_</w:t>
      </w:r>
      <w:proofErr w:type="gramEnd"/>
      <w:r>
        <w:rPr>
          <w:rFonts w:ascii="Arial" w:hAnsi="Arial" w:cs="Arial"/>
          <w:b/>
        </w:rPr>
        <w:t>_________________________</w:t>
      </w:r>
    </w:p>
    <w:p w14:paraId="10150BCF" w14:textId="77777777" w:rsidR="005867C9" w:rsidRDefault="005867C9" w:rsidP="005867C9">
      <w:pPr>
        <w:spacing w:after="0" w:line="240" w:lineRule="auto"/>
        <w:rPr>
          <w:rFonts w:ascii="Arial" w:hAnsi="Arial" w:cs="Arial"/>
          <w:b/>
        </w:rPr>
      </w:pPr>
      <w:proofErr w:type="gramStart"/>
      <w:r w:rsidRPr="001F26C4"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>_</w:t>
      </w:r>
      <w:proofErr w:type="gramEnd"/>
      <w:r>
        <w:rPr>
          <w:rFonts w:ascii="Arial" w:hAnsi="Arial" w:cs="Arial"/>
          <w:b/>
        </w:rPr>
        <w:t>____________________________</w:t>
      </w:r>
    </w:p>
    <w:p w14:paraId="778497ED" w14:textId="32206721" w:rsidR="005D5F4E" w:rsidRPr="001F26C4" w:rsidRDefault="00DC45EF" w:rsidP="007D7398">
      <w:pPr>
        <w:spacing w:after="0" w:line="240" w:lineRule="auto"/>
        <w:rPr>
          <w:rFonts w:ascii="Arial" w:hAnsi="Arial" w:cs="Arial"/>
          <w:b/>
        </w:rPr>
      </w:pPr>
      <w:r w:rsidRPr="001F26C4">
        <w:rPr>
          <w:rFonts w:ascii="Arial" w:hAnsi="Arial" w:cs="Arial"/>
          <w:b/>
        </w:rPr>
        <w:t>Legal Representative (</w:t>
      </w:r>
      <w:r w:rsidR="00BE48E7">
        <w:rPr>
          <w:rFonts w:ascii="Arial" w:hAnsi="Arial" w:cs="Arial"/>
          <w:b/>
          <w:i/>
          <w:iCs/>
        </w:rPr>
        <w:t>c</w:t>
      </w:r>
      <w:r w:rsidRPr="005867C9">
        <w:rPr>
          <w:rFonts w:ascii="Arial" w:hAnsi="Arial" w:cs="Arial"/>
          <w:b/>
          <w:i/>
          <w:iCs/>
        </w:rPr>
        <w:t>ompany</w:t>
      </w:r>
      <w:r w:rsidR="005867C9">
        <w:rPr>
          <w:rFonts w:ascii="Arial" w:hAnsi="Arial" w:cs="Arial"/>
          <w:b/>
          <w:i/>
          <w:iCs/>
        </w:rPr>
        <w:t xml:space="preserve"> </w:t>
      </w:r>
      <w:r w:rsidR="00BE48E7">
        <w:rPr>
          <w:rFonts w:ascii="Arial" w:hAnsi="Arial" w:cs="Arial"/>
          <w:b/>
          <w:i/>
          <w:iCs/>
        </w:rPr>
        <w:t>n</w:t>
      </w:r>
      <w:r w:rsidR="005867C9">
        <w:rPr>
          <w:rFonts w:ascii="Arial" w:hAnsi="Arial" w:cs="Arial"/>
          <w:b/>
          <w:i/>
          <w:iCs/>
        </w:rPr>
        <w:t>ame</w:t>
      </w:r>
      <w:r w:rsidRPr="001F26C4">
        <w:rPr>
          <w:rFonts w:ascii="Arial" w:hAnsi="Arial" w:cs="Arial"/>
          <w:b/>
        </w:rPr>
        <w:t>)</w:t>
      </w:r>
    </w:p>
    <w:p w14:paraId="0453E862" w14:textId="5B741EDE" w:rsidR="00E040D0" w:rsidRDefault="00E040D0" w:rsidP="007D7398">
      <w:pPr>
        <w:spacing w:after="0" w:line="240" w:lineRule="auto"/>
        <w:rPr>
          <w:rFonts w:ascii="Arial" w:hAnsi="Arial" w:cs="Arial"/>
          <w:b/>
        </w:rPr>
      </w:pPr>
    </w:p>
    <w:p w14:paraId="00EF010B" w14:textId="66137E8B" w:rsidR="00E040D0" w:rsidRDefault="00E040D0" w:rsidP="007D7398">
      <w:pPr>
        <w:spacing w:after="0" w:line="240" w:lineRule="auto"/>
        <w:rPr>
          <w:rFonts w:ascii="Arial" w:hAnsi="Arial" w:cs="Arial"/>
          <w:b/>
        </w:rPr>
      </w:pPr>
    </w:p>
    <w:p w14:paraId="14EA8619" w14:textId="77777777" w:rsidR="009C0D51" w:rsidRDefault="009C0D51" w:rsidP="007D7398">
      <w:pPr>
        <w:spacing w:after="0" w:line="240" w:lineRule="auto"/>
        <w:rPr>
          <w:rFonts w:ascii="Arial" w:hAnsi="Arial" w:cs="Arial"/>
          <w:b/>
        </w:rPr>
      </w:pPr>
    </w:p>
    <w:sectPr w:rsidR="009C0D51" w:rsidSect="00872076">
      <w:headerReference w:type="default" r:id="rId12"/>
      <w:pgSz w:w="12240" w:h="15840" w:code="1"/>
      <w:pgMar w:top="1440" w:right="1440" w:bottom="1276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7E648" w16cid:durableId="292E9B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AB09F" w14:textId="77777777" w:rsidR="00233151" w:rsidRDefault="00233151" w:rsidP="005E489C">
      <w:pPr>
        <w:spacing w:after="0" w:line="240" w:lineRule="auto"/>
      </w:pPr>
      <w:r>
        <w:separator/>
      </w:r>
    </w:p>
  </w:endnote>
  <w:endnote w:type="continuationSeparator" w:id="0">
    <w:p w14:paraId="3E929164" w14:textId="77777777" w:rsidR="00233151" w:rsidRDefault="00233151" w:rsidP="005E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893D9" w14:textId="77777777" w:rsidR="00233151" w:rsidRDefault="00233151" w:rsidP="005E489C">
      <w:pPr>
        <w:spacing w:after="0" w:line="240" w:lineRule="auto"/>
      </w:pPr>
      <w:r>
        <w:separator/>
      </w:r>
    </w:p>
  </w:footnote>
  <w:footnote w:type="continuationSeparator" w:id="0">
    <w:p w14:paraId="24AA823F" w14:textId="77777777" w:rsidR="00233151" w:rsidRDefault="00233151" w:rsidP="005E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0" w:type="dxa"/>
      <w:tblInd w:w="-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1E0" w:firstRow="1" w:lastRow="1" w:firstColumn="1" w:lastColumn="1" w:noHBand="0" w:noVBand="0"/>
    </w:tblPr>
    <w:tblGrid>
      <w:gridCol w:w="1724"/>
      <w:gridCol w:w="4987"/>
      <w:gridCol w:w="1559"/>
      <w:gridCol w:w="2410"/>
    </w:tblGrid>
    <w:tr w:rsidR="00FA10E8" w:rsidRPr="00466873" w14:paraId="35F75A06" w14:textId="77777777" w:rsidTr="007F6756">
      <w:trPr>
        <w:cantSplit/>
        <w:trHeight w:val="565"/>
      </w:trPr>
      <w:tc>
        <w:tcPr>
          <w:tcW w:w="1724" w:type="dxa"/>
          <w:vMerge w:val="restart"/>
          <w:textDirection w:val="tbRl"/>
          <w:vAlign w:val="center"/>
        </w:tcPr>
        <w:p w14:paraId="7184C890" w14:textId="76AF03FD" w:rsidR="00A55846" w:rsidRPr="00FA10E8" w:rsidRDefault="00FA10E8" w:rsidP="00FA10E8">
          <w:pPr>
            <w:rPr>
              <w:rStyle w:val="nfasis"/>
            </w:rPr>
          </w:pPr>
          <w:r w:rsidRPr="00C825B0"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31997D9" wp14:editId="1E6C296B">
                <wp:simplePos x="0" y="0"/>
                <wp:positionH relativeFrom="column">
                  <wp:posOffset>-945515</wp:posOffset>
                </wp:positionH>
                <wp:positionV relativeFrom="paragraph">
                  <wp:posOffset>76835</wp:posOffset>
                </wp:positionV>
                <wp:extent cx="864870" cy="1028700"/>
                <wp:effectExtent l="0" t="0" r="0" b="0"/>
                <wp:wrapTopAndBottom/>
                <wp:docPr id="3" name="Imagen 3" descr="C:\Users\javier.vanegas\Desktop\TP VANEGAS\PERSONAL\escudo_fac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javier.vanegas\Desktop\TP VANEGAS\PERSONAL\escudo_fac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7" w:type="dxa"/>
          <w:vAlign w:val="center"/>
        </w:tcPr>
        <w:p w14:paraId="76C5A5F9" w14:textId="34DBA185" w:rsidR="00A55846" w:rsidRPr="002969AC" w:rsidRDefault="00A55846" w:rsidP="002969A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2969AC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FUERZA </w:t>
          </w:r>
          <w:r w:rsidR="0011441C">
            <w:rPr>
              <w:rFonts w:ascii="Arial" w:hAnsi="Arial" w:cs="Arial"/>
              <w:b/>
              <w:sz w:val="24"/>
              <w:szCs w:val="24"/>
              <w:lang w:val="es-ES"/>
            </w:rPr>
            <w:t>AEROESPACIAL</w:t>
          </w:r>
          <w:r w:rsidRPr="002969AC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COLOMBIANA</w:t>
          </w:r>
        </w:p>
      </w:tc>
      <w:tc>
        <w:tcPr>
          <w:tcW w:w="1559" w:type="dxa"/>
          <w:vAlign w:val="center"/>
        </w:tcPr>
        <w:p w14:paraId="177D457C" w14:textId="2FAE4F4F" w:rsidR="00A55846" w:rsidRPr="002969AC" w:rsidRDefault="00A55846" w:rsidP="002969A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2969AC">
            <w:rPr>
              <w:rFonts w:ascii="Arial" w:hAnsi="Arial" w:cs="Arial"/>
              <w:b/>
              <w:sz w:val="24"/>
              <w:szCs w:val="24"/>
            </w:rPr>
            <w:t>Código</w:t>
          </w:r>
          <w:proofErr w:type="spellEnd"/>
        </w:p>
      </w:tc>
      <w:tc>
        <w:tcPr>
          <w:tcW w:w="2410" w:type="dxa"/>
          <w:vAlign w:val="center"/>
        </w:tcPr>
        <w:p w14:paraId="02CAB7BC" w14:textId="02616BD2" w:rsidR="00A55846" w:rsidRPr="00E428D6" w:rsidRDefault="00A55846" w:rsidP="009C485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es-ES" w:eastAsia="es-ES"/>
            </w:rPr>
          </w:pPr>
          <w:r w:rsidRPr="00E428D6">
            <w:rPr>
              <w:rStyle w:val="span"/>
              <w:rFonts w:ascii="Arial" w:hAnsi="Arial" w:cs="Arial"/>
              <w:b/>
              <w:sz w:val="24"/>
              <w:szCs w:val="24"/>
            </w:rPr>
            <w:t>GA-JEAD</w:t>
          </w:r>
          <w:r w:rsidR="007D2A53" w:rsidRPr="00E428D6">
            <w:rPr>
              <w:rStyle w:val="span"/>
              <w:rFonts w:ascii="Arial" w:hAnsi="Arial" w:cs="Arial"/>
              <w:b/>
              <w:sz w:val="24"/>
              <w:szCs w:val="24"/>
            </w:rPr>
            <w:t>A</w:t>
          </w:r>
          <w:r w:rsidRPr="00E428D6">
            <w:rPr>
              <w:rStyle w:val="span"/>
              <w:rFonts w:ascii="Arial" w:hAnsi="Arial" w:cs="Arial"/>
              <w:b/>
              <w:sz w:val="24"/>
              <w:szCs w:val="24"/>
            </w:rPr>
            <w:t>-FR-</w:t>
          </w:r>
          <w:r w:rsidR="009C485F" w:rsidRPr="00E428D6">
            <w:rPr>
              <w:rStyle w:val="span"/>
              <w:rFonts w:ascii="Arial" w:hAnsi="Arial" w:cs="Arial"/>
              <w:b/>
              <w:sz w:val="24"/>
              <w:szCs w:val="24"/>
            </w:rPr>
            <w:t>198</w:t>
          </w:r>
        </w:p>
      </w:tc>
    </w:tr>
    <w:tr w:rsidR="007F6756" w:rsidRPr="00466873" w14:paraId="06452ACE" w14:textId="77777777" w:rsidTr="007F6756">
      <w:trPr>
        <w:cantSplit/>
        <w:trHeight w:val="461"/>
      </w:trPr>
      <w:tc>
        <w:tcPr>
          <w:tcW w:w="1724" w:type="dxa"/>
          <w:vMerge/>
        </w:tcPr>
        <w:p w14:paraId="6D4570E5" w14:textId="77777777" w:rsidR="005E489C" w:rsidRPr="004E4A23" w:rsidRDefault="005E489C" w:rsidP="00CB2420">
          <w:pPr>
            <w:rPr>
              <w:rFonts w:cs="Arial"/>
            </w:rPr>
          </w:pPr>
        </w:p>
      </w:tc>
      <w:tc>
        <w:tcPr>
          <w:tcW w:w="4987" w:type="dxa"/>
          <w:vMerge w:val="restart"/>
          <w:vAlign w:val="center"/>
        </w:tcPr>
        <w:p w14:paraId="1C08F46F" w14:textId="72134650" w:rsidR="00D40A9F" w:rsidRPr="002969AC" w:rsidRDefault="007F6756" w:rsidP="002969A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pt-PT"/>
            </w:rPr>
          </w:pPr>
          <w:r>
            <w:rPr>
              <w:rFonts w:ascii="Arial" w:hAnsi="Arial" w:cs="Arial"/>
              <w:b/>
              <w:sz w:val="24"/>
              <w:szCs w:val="24"/>
              <w:lang w:val="pt-PT"/>
            </w:rPr>
            <w:t xml:space="preserve">FORMATO </w:t>
          </w:r>
          <w:r w:rsidR="00D40A9F" w:rsidRPr="002969AC">
            <w:rPr>
              <w:rFonts w:ascii="Arial" w:hAnsi="Arial" w:cs="Arial"/>
              <w:b/>
              <w:sz w:val="24"/>
              <w:szCs w:val="24"/>
              <w:lang w:val="pt-PT"/>
            </w:rPr>
            <w:t>ANEXO C REGISTRO DE PROVEEDORES</w:t>
          </w:r>
        </w:p>
        <w:p w14:paraId="1E9607E4" w14:textId="745E6EB3" w:rsidR="00FA10E8" w:rsidRPr="002969AC" w:rsidRDefault="00677711" w:rsidP="00FA10E8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pt-PT"/>
            </w:rPr>
          </w:pPr>
          <w:r w:rsidRPr="002969AC">
            <w:rPr>
              <w:rFonts w:ascii="Arial" w:hAnsi="Arial" w:cs="Arial"/>
              <w:b/>
              <w:sz w:val="24"/>
              <w:szCs w:val="24"/>
              <w:lang w:val="pt-PT"/>
            </w:rPr>
            <w:t>“ACOFA-SUPPLIER REGISTRY</w:t>
          </w:r>
          <w:r w:rsidR="005E489C" w:rsidRPr="002969AC">
            <w:rPr>
              <w:rFonts w:ascii="Arial" w:hAnsi="Arial" w:cs="Arial"/>
              <w:b/>
              <w:sz w:val="24"/>
              <w:szCs w:val="24"/>
              <w:lang w:val="pt-PT"/>
            </w:rPr>
            <w:t>”</w:t>
          </w:r>
        </w:p>
      </w:tc>
      <w:tc>
        <w:tcPr>
          <w:tcW w:w="1559" w:type="dxa"/>
          <w:vAlign w:val="center"/>
        </w:tcPr>
        <w:p w14:paraId="7CB966D4" w14:textId="59A87C1D" w:rsidR="005E489C" w:rsidRPr="002969AC" w:rsidRDefault="007D2A53" w:rsidP="00A45D9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2969AC">
            <w:rPr>
              <w:rFonts w:ascii="Arial" w:hAnsi="Arial" w:cs="Arial"/>
              <w:b/>
              <w:sz w:val="24"/>
              <w:szCs w:val="24"/>
            </w:rPr>
            <w:t>Versión</w:t>
          </w:r>
          <w:proofErr w:type="spellEnd"/>
          <w:r w:rsidR="005E489C" w:rsidRPr="002969AC">
            <w:rPr>
              <w:rFonts w:ascii="Arial" w:hAnsi="Arial" w:cs="Arial"/>
              <w:b/>
              <w:sz w:val="24"/>
              <w:szCs w:val="24"/>
            </w:rPr>
            <w:t xml:space="preserve"> N°</w:t>
          </w:r>
        </w:p>
      </w:tc>
      <w:tc>
        <w:tcPr>
          <w:tcW w:w="2410" w:type="dxa"/>
          <w:vAlign w:val="center"/>
        </w:tcPr>
        <w:p w14:paraId="6FAACB46" w14:textId="212D9DE7" w:rsidR="005E489C" w:rsidRPr="00E428D6" w:rsidRDefault="00D40A9F" w:rsidP="00CF095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428D6">
            <w:rPr>
              <w:rFonts w:ascii="Arial" w:hAnsi="Arial" w:cs="Arial"/>
              <w:b/>
              <w:sz w:val="24"/>
              <w:szCs w:val="24"/>
            </w:rPr>
            <w:t>0</w:t>
          </w:r>
          <w:ins w:id="7" w:author="MY. MAYERLINE GONZALEZ HERNANDEZ" w:date="2023-12-22T13:07:00Z">
            <w:r w:rsidR="00CF0952">
              <w:rPr>
                <w:rFonts w:ascii="Arial" w:hAnsi="Arial" w:cs="Arial"/>
                <w:b/>
                <w:sz w:val="24"/>
                <w:szCs w:val="24"/>
              </w:rPr>
              <w:t>7</w:t>
            </w:r>
          </w:ins>
          <w:del w:id="8" w:author="MY. MAYERLINE GONZALEZ HERNANDEZ" w:date="2023-12-22T13:07:00Z">
            <w:r w:rsidR="002F5F55" w:rsidRPr="00E428D6" w:rsidDel="00CF0952">
              <w:rPr>
                <w:rFonts w:ascii="Arial" w:hAnsi="Arial" w:cs="Arial"/>
                <w:b/>
                <w:sz w:val="24"/>
                <w:szCs w:val="24"/>
              </w:rPr>
              <w:delText>6</w:delText>
            </w:r>
          </w:del>
        </w:p>
      </w:tc>
    </w:tr>
    <w:tr w:rsidR="007F6756" w:rsidRPr="00466873" w14:paraId="13A6B2C5" w14:textId="77777777" w:rsidTr="007F6756">
      <w:trPr>
        <w:cantSplit/>
        <w:trHeight w:val="538"/>
      </w:trPr>
      <w:tc>
        <w:tcPr>
          <w:tcW w:w="1724" w:type="dxa"/>
          <w:vMerge/>
        </w:tcPr>
        <w:p w14:paraId="2687C361" w14:textId="77777777" w:rsidR="005E489C" w:rsidRPr="004E4A23" w:rsidRDefault="005E489C" w:rsidP="00CB2420">
          <w:pPr>
            <w:rPr>
              <w:rFonts w:cs="Arial"/>
            </w:rPr>
          </w:pPr>
        </w:p>
      </w:tc>
      <w:tc>
        <w:tcPr>
          <w:tcW w:w="4987" w:type="dxa"/>
          <w:vMerge/>
          <w:vAlign w:val="center"/>
        </w:tcPr>
        <w:p w14:paraId="415F2FF6" w14:textId="77777777" w:rsidR="005E489C" w:rsidRPr="002969AC" w:rsidRDefault="005E489C" w:rsidP="00CB242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7BBFD465" w14:textId="77777777" w:rsidR="005E489C" w:rsidRPr="002969AC" w:rsidRDefault="005E489C" w:rsidP="00A45D9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2969AC">
            <w:rPr>
              <w:rFonts w:ascii="Arial" w:hAnsi="Arial" w:cs="Arial"/>
              <w:b/>
              <w:sz w:val="24"/>
              <w:szCs w:val="24"/>
            </w:rPr>
            <w:t>Vigencia</w:t>
          </w:r>
          <w:proofErr w:type="spellEnd"/>
        </w:p>
      </w:tc>
      <w:tc>
        <w:tcPr>
          <w:tcW w:w="2410" w:type="dxa"/>
          <w:vAlign w:val="center"/>
        </w:tcPr>
        <w:p w14:paraId="09441357" w14:textId="5BCADB48" w:rsidR="005E489C" w:rsidRPr="00E428D6" w:rsidRDefault="00CF0952" w:rsidP="00CF0952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  <w:pPrChange w:id="9" w:author="MY. MAYERLINE GONZALEZ HERNANDEZ" w:date="2023-12-22T13:07:00Z">
              <w:pPr>
                <w:spacing w:after="0" w:line="240" w:lineRule="auto"/>
                <w:jc w:val="center"/>
              </w:pPr>
            </w:pPrChange>
          </w:pPr>
          <w:ins w:id="10" w:author="MY. MAYERLINE GONZALEZ HERNANDEZ" w:date="2023-12-22T13:07:00Z">
            <w:r>
              <w:rPr>
                <w:rFonts w:ascii="Arial" w:hAnsi="Arial" w:cs="Arial"/>
                <w:b/>
                <w:sz w:val="24"/>
                <w:szCs w:val="24"/>
              </w:rPr>
              <w:t>22-12</w:t>
            </w:r>
          </w:ins>
          <w:del w:id="11" w:author="MY. MAYERLINE GONZALEZ HERNANDEZ" w:date="2023-12-22T13:07:00Z">
            <w:r w:rsidR="002F5F55" w:rsidRPr="00E428D6" w:rsidDel="00CF0952">
              <w:rPr>
                <w:rFonts w:ascii="Arial" w:hAnsi="Arial" w:cs="Arial"/>
                <w:b/>
                <w:sz w:val="24"/>
                <w:szCs w:val="24"/>
              </w:rPr>
              <w:delText>1</w:delText>
            </w:r>
            <w:r w:rsidR="00E428D6" w:rsidRPr="00E428D6" w:rsidDel="00CF0952">
              <w:rPr>
                <w:rFonts w:ascii="Arial" w:hAnsi="Arial" w:cs="Arial"/>
                <w:b/>
                <w:sz w:val="24"/>
                <w:szCs w:val="24"/>
              </w:rPr>
              <w:delText>7</w:delText>
            </w:r>
            <w:r w:rsidR="00A55846" w:rsidRPr="00E428D6" w:rsidDel="00CF0952">
              <w:rPr>
                <w:rFonts w:ascii="Arial" w:hAnsi="Arial" w:cs="Arial"/>
                <w:b/>
                <w:sz w:val="24"/>
                <w:szCs w:val="24"/>
              </w:rPr>
              <w:delText>-</w:delText>
            </w:r>
            <w:r w:rsidR="002F5F55" w:rsidRPr="00E428D6" w:rsidDel="00CF0952">
              <w:rPr>
                <w:rFonts w:ascii="Arial" w:hAnsi="Arial" w:cs="Arial"/>
                <w:b/>
                <w:sz w:val="24"/>
                <w:szCs w:val="24"/>
              </w:rPr>
              <w:delText>05</w:delText>
            </w:r>
          </w:del>
          <w:r w:rsidR="00A55846" w:rsidRPr="00E428D6">
            <w:rPr>
              <w:rFonts w:ascii="Arial" w:hAnsi="Arial" w:cs="Arial"/>
              <w:b/>
              <w:sz w:val="24"/>
              <w:szCs w:val="24"/>
            </w:rPr>
            <w:t>-20</w:t>
          </w:r>
          <w:r w:rsidR="002F5F55" w:rsidRPr="00E428D6">
            <w:rPr>
              <w:rFonts w:ascii="Arial" w:hAnsi="Arial" w:cs="Arial"/>
              <w:b/>
              <w:sz w:val="24"/>
              <w:szCs w:val="24"/>
            </w:rPr>
            <w:t>23</w:t>
          </w:r>
        </w:p>
      </w:tc>
    </w:tr>
  </w:tbl>
  <w:p w14:paraId="3A56B124" w14:textId="477046F6" w:rsidR="00A45D93" w:rsidRDefault="00A45D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E588F"/>
    <w:multiLevelType w:val="hybridMultilevel"/>
    <w:tmpl w:val="85BE2EA0"/>
    <w:lvl w:ilvl="0" w:tplc="A460A28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16E"/>
    <w:multiLevelType w:val="hybridMultilevel"/>
    <w:tmpl w:val="FFEA6F30"/>
    <w:lvl w:ilvl="0" w:tplc="B8566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1D96"/>
    <w:multiLevelType w:val="hybridMultilevel"/>
    <w:tmpl w:val="51D6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6A4E"/>
    <w:multiLevelType w:val="hybridMultilevel"/>
    <w:tmpl w:val="9A6CB5F0"/>
    <w:lvl w:ilvl="0" w:tplc="32740E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1FC7"/>
    <w:multiLevelType w:val="hybridMultilevel"/>
    <w:tmpl w:val="4E64D5B0"/>
    <w:lvl w:ilvl="0" w:tplc="7F740BE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6D0604"/>
    <w:multiLevelType w:val="hybridMultilevel"/>
    <w:tmpl w:val="EFF29506"/>
    <w:lvl w:ilvl="0" w:tplc="91CCD14C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. JENNIFER JANETH PEREZ GIRALDO">
    <w15:presenceInfo w15:providerId="None" w15:userId="MY. JENNIFER JANETH PEREZ GIRALDO"/>
  </w15:person>
  <w15:person w15:author="MY. MAYERLINE GONZALEZ HERNANDEZ">
    <w15:presenceInfo w15:providerId="None" w15:userId="MY. MAYERLINE GONZALEZ HERNAND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53"/>
    <w:rsid w:val="00016307"/>
    <w:rsid w:val="00021C66"/>
    <w:rsid w:val="000311B7"/>
    <w:rsid w:val="00032552"/>
    <w:rsid w:val="0004059E"/>
    <w:rsid w:val="00045631"/>
    <w:rsid w:val="0005677E"/>
    <w:rsid w:val="00060898"/>
    <w:rsid w:val="000662B6"/>
    <w:rsid w:val="000667FD"/>
    <w:rsid w:val="000705C4"/>
    <w:rsid w:val="00070858"/>
    <w:rsid w:val="00070B0A"/>
    <w:rsid w:val="00072A74"/>
    <w:rsid w:val="000760E7"/>
    <w:rsid w:val="00081166"/>
    <w:rsid w:val="000836DA"/>
    <w:rsid w:val="000A3B90"/>
    <w:rsid w:val="000A7DC4"/>
    <w:rsid w:val="000B19B6"/>
    <w:rsid w:val="000C13A5"/>
    <w:rsid w:val="000C77FC"/>
    <w:rsid w:val="000D0F0A"/>
    <w:rsid w:val="000D4FAF"/>
    <w:rsid w:val="000D639C"/>
    <w:rsid w:val="000E40A5"/>
    <w:rsid w:val="000F0EF5"/>
    <w:rsid w:val="000F0F2D"/>
    <w:rsid w:val="000F2F27"/>
    <w:rsid w:val="00105535"/>
    <w:rsid w:val="00106115"/>
    <w:rsid w:val="0011441C"/>
    <w:rsid w:val="00116D13"/>
    <w:rsid w:val="00116DFE"/>
    <w:rsid w:val="001218A8"/>
    <w:rsid w:val="0012235F"/>
    <w:rsid w:val="00126573"/>
    <w:rsid w:val="001430DB"/>
    <w:rsid w:val="001516D3"/>
    <w:rsid w:val="0015216E"/>
    <w:rsid w:val="001530E5"/>
    <w:rsid w:val="00156DAC"/>
    <w:rsid w:val="00164CE1"/>
    <w:rsid w:val="00166F53"/>
    <w:rsid w:val="001700E0"/>
    <w:rsid w:val="00170B5D"/>
    <w:rsid w:val="00177B3A"/>
    <w:rsid w:val="0019256B"/>
    <w:rsid w:val="001A0FF2"/>
    <w:rsid w:val="001A1021"/>
    <w:rsid w:val="001A24DE"/>
    <w:rsid w:val="001B1AE6"/>
    <w:rsid w:val="001B2171"/>
    <w:rsid w:val="001B2B43"/>
    <w:rsid w:val="001B317B"/>
    <w:rsid w:val="001B4606"/>
    <w:rsid w:val="001B60A7"/>
    <w:rsid w:val="001B7A77"/>
    <w:rsid w:val="001D2E9D"/>
    <w:rsid w:val="001E7046"/>
    <w:rsid w:val="001F08D1"/>
    <w:rsid w:val="001F191C"/>
    <w:rsid w:val="001F26C4"/>
    <w:rsid w:val="001F3B69"/>
    <w:rsid w:val="001F6A21"/>
    <w:rsid w:val="001F7E7D"/>
    <w:rsid w:val="00202C56"/>
    <w:rsid w:val="0022337E"/>
    <w:rsid w:val="00226B9F"/>
    <w:rsid w:val="00233151"/>
    <w:rsid w:val="00244DC2"/>
    <w:rsid w:val="00245F0B"/>
    <w:rsid w:val="0026128D"/>
    <w:rsid w:val="00262C2D"/>
    <w:rsid w:val="00263866"/>
    <w:rsid w:val="002846FA"/>
    <w:rsid w:val="00295E55"/>
    <w:rsid w:val="002969AC"/>
    <w:rsid w:val="002A07F7"/>
    <w:rsid w:val="002A33F2"/>
    <w:rsid w:val="002B55C6"/>
    <w:rsid w:val="002C5C68"/>
    <w:rsid w:val="002D0181"/>
    <w:rsid w:val="002D0BF7"/>
    <w:rsid w:val="002E1B7C"/>
    <w:rsid w:val="002E2EE8"/>
    <w:rsid w:val="002E5B96"/>
    <w:rsid w:val="002F4142"/>
    <w:rsid w:val="002F4433"/>
    <w:rsid w:val="002F5F55"/>
    <w:rsid w:val="00301CA6"/>
    <w:rsid w:val="00315BF7"/>
    <w:rsid w:val="00315F52"/>
    <w:rsid w:val="00343036"/>
    <w:rsid w:val="0034773F"/>
    <w:rsid w:val="00370D77"/>
    <w:rsid w:val="00385DE4"/>
    <w:rsid w:val="003B07B0"/>
    <w:rsid w:val="003B14B1"/>
    <w:rsid w:val="003B2A82"/>
    <w:rsid w:val="003C7F04"/>
    <w:rsid w:val="003D6F9D"/>
    <w:rsid w:val="003E6789"/>
    <w:rsid w:val="003F7275"/>
    <w:rsid w:val="00406F66"/>
    <w:rsid w:val="00413829"/>
    <w:rsid w:val="0043342E"/>
    <w:rsid w:val="004372ED"/>
    <w:rsid w:val="00437532"/>
    <w:rsid w:val="00441816"/>
    <w:rsid w:val="00446131"/>
    <w:rsid w:val="00451F10"/>
    <w:rsid w:val="004549ED"/>
    <w:rsid w:val="00460190"/>
    <w:rsid w:val="00473330"/>
    <w:rsid w:val="00480A40"/>
    <w:rsid w:val="004844A0"/>
    <w:rsid w:val="00490DF6"/>
    <w:rsid w:val="00491BE8"/>
    <w:rsid w:val="004934D1"/>
    <w:rsid w:val="0049701A"/>
    <w:rsid w:val="004C52BE"/>
    <w:rsid w:val="004D2488"/>
    <w:rsid w:val="004D2CE3"/>
    <w:rsid w:val="004D309E"/>
    <w:rsid w:val="004F1EB3"/>
    <w:rsid w:val="004F2EF3"/>
    <w:rsid w:val="004F4E7B"/>
    <w:rsid w:val="004F7A81"/>
    <w:rsid w:val="00501DF5"/>
    <w:rsid w:val="00505112"/>
    <w:rsid w:val="00510E89"/>
    <w:rsid w:val="00514E5E"/>
    <w:rsid w:val="00521A00"/>
    <w:rsid w:val="00532F6A"/>
    <w:rsid w:val="00554EB6"/>
    <w:rsid w:val="00567AE8"/>
    <w:rsid w:val="00571E76"/>
    <w:rsid w:val="00581E93"/>
    <w:rsid w:val="005867C9"/>
    <w:rsid w:val="00587888"/>
    <w:rsid w:val="005913EE"/>
    <w:rsid w:val="005A0402"/>
    <w:rsid w:val="005C5017"/>
    <w:rsid w:val="005D191F"/>
    <w:rsid w:val="005D5F4E"/>
    <w:rsid w:val="005E489C"/>
    <w:rsid w:val="005F213D"/>
    <w:rsid w:val="006208B9"/>
    <w:rsid w:val="00634170"/>
    <w:rsid w:val="006360CE"/>
    <w:rsid w:val="00637D8C"/>
    <w:rsid w:val="00661D52"/>
    <w:rsid w:val="0066485C"/>
    <w:rsid w:val="00677711"/>
    <w:rsid w:val="00684DBB"/>
    <w:rsid w:val="00687AEA"/>
    <w:rsid w:val="00692E3F"/>
    <w:rsid w:val="00693ACC"/>
    <w:rsid w:val="006A72AB"/>
    <w:rsid w:val="006B25A5"/>
    <w:rsid w:val="006D0041"/>
    <w:rsid w:val="006D7600"/>
    <w:rsid w:val="006E2209"/>
    <w:rsid w:val="006F28E5"/>
    <w:rsid w:val="00711CD0"/>
    <w:rsid w:val="00722B77"/>
    <w:rsid w:val="0072559F"/>
    <w:rsid w:val="00743D0F"/>
    <w:rsid w:val="00746ABC"/>
    <w:rsid w:val="00750D5F"/>
    <w:rsid w:val="00754A63"/>
    <w:rsid w:val="00755FF0"/>
    <w:rsid w:val="007662C9"/>
    <w:rsid w:val="00773F45"/>
    <w:rsid w:val="007A14C1"/>
    <w:rsid w:val="007B1724"/>
    <w:rsid w:val="007B1EA9"/>
    <w:rsid w:val="007B4D4C"/>
    <w:rsid w:val="007C6E9D"/>
    <w:rsid w:val="007D2A53"/>
    <w:rsid w:val="007D7398"/>
    <w:rsid w:val="007E3919"/>
    <w:rsid w:val="007F6756"/>
    <w:rsid w:val="008142B9"/>
    <w:rsid w:val="008153FE"/>
    <w:rsid w:val="00823958"/>
    <w:rsid w:val="008261E3"/>
    <w:rsid w:val="00837918"/>
    <w:rsid w:val="00852070"/>
    <w:rsid w:val="00872076"/>
    <w:rsid w:val="0087740C"/>
    <w:rsid w:val="00890525"/>
    <w:rsid w:val="00893476"/>
    <w:rsid w:val="008937A6"/>
    <w:rsid w:val="008A6511"/>
    <w:rsid w:val="008B1192"/>
    <w:rsid w:val="008D2CDF"/>
    <w:rsid w:val="008E2117"/>
    <w:rsid w:val="008E58BF"/>
    <w:rsid w:val="008F5DD3"/>
    <w:rsid w:val="008F5F34"/>
    <w:rsid w:val="0090608A"/>
    <w:rsid w:val="00907605"/>
    <w:rsid w:val="00924CA9"/>
    <w:rsid w:val="009456E2"/>
    <w:rsid w:val="00946E0E"/>
    <w:rsid w:val="0095259B"/>
    <w:rsid w:val="00954631"/>
    <w:rsid w:val="009567FC"/>
    <w:rsid w:val="00956DCD"/>
    <w:rsid w:val="00965C0A"/>
    <w:rsid w:val="0099025F"/>
    <w:rsid w:val="00990761"/>
    <w:rsid w:val="00992F3A"/>
    <w:rsid w:val="00994B7E"/>
    <w:rsid w:val="00994E0D"/>
    <w:rsid w:val="009C0D51"/>
    <w:rsid w:val="009C3A30"/>
    <w:rsid w:val="009C485F"/>
    <w:rsid w:val="009D3F19"/>
    <w:rsid w:val="009F7F86"/>
    <w:rsid w:val="00A04C19"/>
    <w:rsid w:val="00A2247A"/>
    <w:rsid w:val="00A45D93"/>
    <w:rsid w:val="00A45DDD"/>
    <w:rsid w:val="00A55846"/>
    <w:rsid w:val="00A76041"/>
    <w:rsid w:val="00A7648B"/>
    <w:rsid w:val="00A852A2"/>
    <w:rsid w:val="00A866F2"/>
    <w:rsid w:val="00A93A23"/>
    <w:rsid w:val="00A94266"/>
    <w:rsid w:val="00A95419"/>
    <w:rsid w:val="00AB0307"/>
    <w:rsid w:val="00AB4FFF"/>
    <w:rsid w:val="00AB639B"/>
    <w:rsid w:val="00AC0142"/>
    <w:rsid w:val="00AC276C"/>
    <w:rsid w:val="00AC3743"/>
    <w:rsid w:val="00AC3A45"/>
    <w:rsid w:val="00AC4322"/>
    <w:rsid w:val="00AC5743"/>
    <w:rsid w:val="00AC787C"/>
    <w:rsid w:val="00AC7E3F"/>
    <w:rsid w:val="00AC7E49"/>
    <w:rsid w:val="00AE25C7"/>
    <w:rsid w:val="00AE59B2"/>
    <w:rsid w:val="00B068EB"/>
    <w:rsid w:val="00B12F1D"/>
    <w:rsid w:val="00B2784B"/>
    <w:rsid w:val="00B46CCB"/>
    <w:rsid w:val="00B57EE5"/>
    <w:rsid w:val="00B671D5"/>
    <w:rsid w:val="00B74D09"/>
    <w:rsid w:val="00B859FE"/>
    <w:rsid w:val="00B866C7"/>
    <w:rsid w:val="00B96080"/>
    <w:rsid w:val="00BA4B24"/>
    <w:rsid w:val="00BA6735"/>
    <w:rsid w:val="00BB613C"/>
    <w:rsid w:val="00BD1713"/>
    <w:rsid w:val="00BD18BE"/>
    <w:rsid w:val="00BE48E7"/>
    <w:rsid w:val="00BE4C9D"/>
    <w:rsid w:val="00BF5DE1"/>
    <w:rsid w:val="00BF7FE8"/>
    <w:rsid w:val="00C02102"/>
    <w:rsid w:val="00C03080"/>
    <w:rsid w:val="00C37A73"/>
    <w:rsid w:val="00C442F3"/>
    <w:rsid w:val="00C509F1"/>
    <w:rsid w:val="00C55DAC"/>
    <w:rsid w:val="00C57801"/>
    <w:rsid w:val="00C64EAF"/>
    <w:rsid w:val="00C730A8"/>
    <w:rsid w:val="00C92D17"/>
    <w:rsid w:val="00C953F1"/>
    <w:rsid w:val="00C95536"/>
    <w:rsid w:val="00C95F7D"/>
    <w:rsid w:val="00CA1C96"/>
    <w:rsid w:val="00CA3DD0"/>
    <w:rsid w:val="00CA7732"/>
    <w:rsid w:val="00CC6701"/>
    <w:rsid w:val="00CD0726"/>
    <w:rsid w:val="00CE1C55"/>
    <w:rsid w:val="00CE3AAA"/>
    <w:rsid w:val="00CE5269"/>
    <w:rsid w:val="00CE548C"/>
    <w:rsid w:val="00CF02EC"/>
    <w:rsid w:val="00CF0788"/>
    <w:rsid w:val="00CF0952"/>
    <w:rsid w:val="00D05253"/>
    <w:rsid w:val="00D10B88"/>
    <w:rsid w:val="00D22DCC"/>
    <w:rsid w:val="00D24315"/>
    <w:rsid w:val="00D2796E"/>
    <w:rsid w:val="00D33B86"/>
    <w:rsid w:val="00D37C8A"/>
    <w:rsid w:val="00D40A9F"/>
    <w:rsid w:val="00D41926"/>
    <w:rsid w:val="00D53341"/>
    <w:rsid w:val="00D54C53"/>
    <w:rsid w:val="00D633BC"/>
    <w:rsid w:val="00D64AF0"/>
    <w:rsid w:val="00D7665B"/>
    <w:rsid w:val="00D86422"/>
    <w:rsid w:val="00D91CEF"/>
    <w:rsid w:val="00D955C4"/>
    <w:rsid w:val="00DA3566"/>
    <w:rsid w:val="00DB31D8"/>
    <w:rsid w:val="00DB4281"/>
    <w:rsid w:val="00DC45EF"/>
    <w:rsid w:val="00DC5BE1"/>
    <w:rsid w:val="00DC5CAA"/>
    <w:rsid w:val="00DC6B96"/>
    <w:rsid w:val="00DD631C"/>
    <w:rsid w:val="00DF2246"/>
    <w:rsid w:val="00E040D0"/>
    <w:rsid w:val="00E22AB2"/>
    <w:rsid w:val="00E238A5"/>
    <w:rsid w:val="00E25E5E"/>
    <w:rsid w:val="00E318B7"/>
    <w:rsid w:val="00E3332F"/>
    <w:rsid w:val="00E428D6"/>
    <w:rsid w:val="00E53DB2"/>
    <w:rsid w:val="00E56025"/>
    <w:rsid w:val="00E627FE"/>
    <w:rsid w:val="00E64B5F"/>
    <w:rsid w:val="00E65C11"/>
    <w:rsid w:val="00E80ED9"/>
    <w:rsid w:val="00E82AA9"/>
    <w:rsid w:val="00E87C94"/>
    <w:rsid w:val="00EA2B2F"/>
    <w:rsid w:val="00EB24AD"/>
    <w:rsid w:val="00ED0460"/>
    <w:rsid w:val="00ED0978"/>
    <w:rsid w:val="00ED3853"/>
    <w:rsid w:val="00EE48DB"/>
    <w:rsid w:val="00EF41F1"/>
    <w:rsid w:val="00F00163"/>
    <w:rsid w:val="00F00D0C"/>
    <w:rsid w:val="00F14A58"/>
    <w:rsid w:val="00F1749B"/>
    <w:rsid w:val="00F22445"/>
    <w:rsid w:val="00F3747C"/>
    <w:rsid w:val="00F43B33"/>
    <w:rsid w:val="00F51EE0"/>
    <w:rsid w:val="00F601FD"/>
    <w:rsid w:val="00F60D3B"/>
    <w:rsid w:val="00F62153"/>
    <w:rsid w:val="00F703CF"/>
    <w:rsid w:val="00F738D6"/>
    <w:rsid w:val="00F74A15"/>
    <w:rsid w:val="00F83AF9"/>
    <w:rsid w:val="00F91BAD"/>
    <w:rsid w:val="00F96D25"/>
    <w:rsid w:val="00FA10E8"/>
    <w:rsid w:val="00FA37F2"/>
    <w:rsid w:val="00FC101E"/>
    <w:rsid w:val="00FD3EBF"/>
    <w:rsid w:val="00FF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5A6D"/>
  <w15:docId w15:val="{7E025198-94A6-4D36-9FF0-BF8473B8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41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19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673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2F6A"/>
    <w:pPr>
      <w:spacing w:after="0" w:line="240" w:lineRule="auto"/>
      <w:ind w:left="720"/>
    </w:pPr>
    <w:rPr>
      <w:lang w:val="es-CO" w:eastAsia="es-CO"/>
    </w:rPr>
  </w:style>
  <w:style w:type="character" w:styleId="Refdecomentario">
    <w:name w:val="annotation reference"/>
    <w:rsid w:val="002F443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F4433"/>
    <w:rPr>
      <w:sz w:val="20"/>
      <w:szCs w:val="20"/>
    </w:rPr>
  </w:style>
  <w:style w:type="character" w:customStyle="1" w:styleId="TextocomentarioCar">
    <w:name w:val="Texto comentario Car"/>
    <w:link w:val="Textocomentario"/>
    <w:rsid w:val="002F443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F4433"/>
    <w:rPr>
      <w:b/>
      <w:bCs/>
    </w:rPr>
  </w:style>
  <w:style w:type="character" w:customStyle="1" w:styleId="AsuntodelcomentarioCar">
    <w:name w:val="Asunto del comentario Car"/>
    <w:link w:val="Asuntodelcomentario"/>
    <w:rsid w:val="002F4433"/>
    <w:rPr>
      <w:b/>
      <w:bCs/>
      <w:lang w:val="en-US" w:eastAsia="en-US"/>
    </w:rPr>
  </w:style>
  <w:style w:type="character" w:customStyle="1" w:styleId="shorttext">
    <w:name w:val="short_text"/>
    <w:basedOn w:val="Fuentedeprrafopredeter"/>
    <w:rsid w:val="00480A40"/>
  </w:style>
  <w:style w:type="paragraph" w:styleId="Encabezado">
    <w:name w:val="header"/>
    <w:basedOn w:val="Normal"/>
    <w:link w:val="EncabezadoCar"/>
    <w:unhideWhenUsed/>
    <w:rsid w:val="005E4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489C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5E4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489C"/>
    <w:rPr>
      <w:sz w:val="22"/>
      <w:szCs w:val="22"/>
      <w:lang w:val="en-US" w:eastAsia="en-US"/>
    </w:rPr>
  </w:style>
  <w:style w:type="character" w:customStyle="1" w:styleId="span">
    <w:name w:val="span"/>
    <w:basedOn w:val="Fuentedeprrafopredeter"/>
    <w:rsid w:val="00A55846"/>
  </w:style>
  <w:style w:type="character" w:styleId="Textoennegrita">
    <w:name w:val="Strong"/>
    <w:basedOn w:val="Fuentedeprrafopredeter"/>
    <w:uiPriority w:val="22"/>
    <w:qFormat/>
    <w:rsid w:val="00DF2246"/>
    <w:rPr>
      <w:b/>
      <w:bCs/>
    </w:rPr>
  </w:style>
  <w:style w:type="character" w:styleId="Hipervnculo">
    <w:name w:val="Hyperlink"/>
    <w:basedOn w:val="Fuentedeprrafopredeter"/>
    <w:unhideWhenUsed/>
    <w:rsid w:val="004D2CE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rsid w:val="004D2CE3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FA1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veedores.fac.mil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D1B204E75974DBF64290DF7AF8D85" ma:contentTypeVersion="17" ma:contentTypeDescription="Crear nuevo documento." ma:contentTypeScope="" ma:versionID="e2ee4afc746c54f531d6953bae3d3532">
  <xsd:schema xmlns:xsd="http://www.w3.org/2001/XMLSchema" xmlns:xs="http://www.w3.org/2001/XMLSchema" xmlns:p="http://schemas.microsoft.com/office/2006/metadata/properties" xmlns:ns2="9e068c59-aa2d-4520-b757-cdfbcad4a74f" xmlns:ns3="5cc9014e-2059-4484-a020-8101131710c2" targetNamespace="http://schemas.microsoft.com/office/2006/metadata/properties" ma:root="true" ma:fieldsID="19331bbc269888d16652211c3efeb914" ns2:_="" ns3:_="">
    <xsd:import namespace="9e068c59-aa2d-4520-b757-cdfbcad4a74f"/>
    <xsd:import namespace="5cc9014e-2059-4484-a020-810113171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8c59-aa2d-4520-b757-cdfbcad4a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debfcba-7ab8-4e81-bb94-72804333e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014e-2059-4484-a020-810113171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46a49d-3ea7-4b3c-b29e-74a9ba1c4b51}" ma:internalName="TaxCatchAll" ma:showField="CatchAllData" ma:web="5cc9014e-2059-4484-a020-810113171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c9014e-2059-4484-a020-8101131710c2" xsi:nil="true"/>
    <lcf76f155ced4ddcb4097134ff3c332f xmlns="9e068c59-aa2d-4520-b757-cdfbcad4a7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2DC4-672A-4955-9C45-8B0788FA9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8c59-aa2d-4520-b757-cdfbcad4a74f"/>
    <ds:schemaRef ds:uri="5cc9014e-2059-4484-a020-810113171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FB705-6672-4AB2-968C-8E7AA9DC2BBF}">
  <ds:schemaRefs>
    <ds:schemaRef ds:uri="http://schemas.microsoft.com/office/2006/metadata/properties"/>
    <ds:schemaRef ds:uri="http://schemas.microsoft.com/office/infopath/2007/PartnerControls"/>
    <ds:schemaRef ds:uri="5cc9014e-2059-4484-a020-8101131710c2"/>
    <ds:schemaRef ds:uri="9e068c59-aa2d-4520-b757-cdfbcad4a74f"/>
  </ds:schemaRefs>
</ds:datastoreItem>
</file>

<file path=customXml/itemProps3.xml><?xml version="1.0" encoding="utf-8"?>
<ds:datastoreItem xmlns:ds="http://schemas.openxmlformats.org/officeDocument/2006/customXml" ds:itemID="{DD5AC248-70C8-4ECF-920A-169FFEECBA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112EA-AE50-44DD-98CB-8902F7CF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SUPPLIER REGISTRY</vt:lpstr>
      <vt:lpstr>SUPPLIER REGISTRY</vt:lpstr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REGISTRY</dc:title>
  <dc:creator>HECTOR MARTINEZ</dc:creator>
  <cp:lastModifiedBy>MY. MAYERLINE GONZALEZ HERNANDEZ</cp:lastModifiedBy>
  <cp:revision>9</cp:revision>
  <cp:lastPrinted>2019-01-29T13:23:00Z</cp:lastPrinted>
  <dcterms:created xsi:type="dcterms:W3CDTF">2023-12-21T19:25:00Z</dcterms:created>
  <dcterms:modified xsi:type="dcterms:W3CDTF">2023-12-22T18:07:00Z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0x010100A97D1B204E75974DBF64290DF7AF8D85</vt:lpwstr>
  </property>
</Properties>
</file>